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40F7D5" w14:textId="33F018CE" w:rsidR="0003026E" w:rsidRPr="00622001" w:rsidRDefault="005D6E48">
      <w:pPr>
        <w:spacing w:line="240" w:lineRule="auto"/>
        <w:rPr>
          <w:del w:id="3" w:author="SDS Consulting" w:date="2019-06-24T09:06:00Z"/>
          <w:rFonts w:ascii="Arial" w:eastAsia="Arial" w:hAnsi="Arial" w:cs="Arial"/>
          <w:b/>
          <w:lang w:val="fr-FR"/>
        </w:rPr>
      </w:pPr>
      <w:del w:id="4" w:author="SDS Consulting" w:date="2019-06-24T09:06:00Z">
        <w:r w:rsidRPr="005D6E48">
          <w:rPr>
            <w:rFonts w:ascii="Arial" w:eastAsia="Arial" w:hAnsi="Arial" w:cs="Arial"/>
            <w:b/>
            <w:lang w:val="fr-FR"/>
          </w:rPr>
          <w:delText>Guide du Formateur</w:delText>
        </w:r>
      </w:del>
    </w:p>
    <w:p w14:paraId="5570743A" w14:textId="77777777" w:rsidR="0003026E" w:rsidRPr="00622001" w:rsidRDefault="0003026E">
      <w:pPr>
        <w:spacing w:line="240" w:lineRule="auto"/>
        <w:rPr>
          <w:del w:id="5" w:author="SDS Consulting" w:date="2019-06-24T09:06:00Z"/>
          <w:rFonts w:ascii="Arial" w:eastAsia="Arial" w:hAnsi="Arial" w:cs="Arial"/>
          <w:b/>
          <w:lang w:val="fr-FR"/>
        </w:rPr>
      </w:pPr>
    </w:p>
    <w:p w14:paraId="5627CAB5" w14:textId="29A66CC9" w:rsidR="00B9634A" w:rsidRPr="00622001" w:rsidRDefault="00836488">
      <w:pPr>
        <w:spacing w:line="240" w:lineRule="auto"/>
        <w:rPr>
          <w:del w:id="6" w:author="SDS Consulting" w:date="2019-06-24T09:06:00Z"/>
          <w:rFonts w:ascii="Arial" w:eastAsia="Arial" w:hAnsi="Arial" w:cs="Arial"/>
          <w:b/>
          <w:sz w:val="20"/>
          <w:szCs w:val="20"/>
          <w:lang w:val="fr-FR"/>
        </w:rPr>
      </w:pPr>
      <w:del w:id="7" w:author="SDS Consulting" w:date="2019-06-24T09:06:00Z">
        <w:r>
          <w:rPr>
            <w:rFonts w:ascii="Arial" w:eastAsia="Arial" w:hAnsi="Arial" w:cs="Arial"/>
            <w:b/>
            <w:lang w:val="fr-FR"/>
          </w:rPr>
          <w:delText>Formation</w:delText>
        </w:r>
        <w:r w:rsidR="00256C8B" w:rsidRPr="00622001">
          <w:rPr>
            <w:rFonts w:ascii="Arial" w:eastAsia="Arial" w:hAnsi="Arial" w:cs="Arial"/>
            <w:b/>
            <w:lang w:val="fr-FR"/>
          </w:rPr>
          <w:delText xml:space="preserve"> : </w:delText>
        </w:r>
        <w:r w:rsidR="00622001" w:rsidRPr="00622001">
          <w:rPr>
            <w:rFonts w:ascii="Arial" w:eastAsia="Arial" w:hAnsi="Arial" w:cs="Arial"/>
            <w:lang w:val="fr-FR"/>
          </w:rPr>
          <w:delText>Mobiliser et travailler avec les parents</w:delText>
        </w:r>
      </w:del>
    </w:p>
    <w:p w14:paraId="4F986256" w14:textId="4E7300B6" w:rsidR="00B9634A" w:rsidRPr="002B5A4D" w:rsidRDefault="00256C8B">
      <w:pPr>
        <w:spacing w:after="0" w:line="240" w:lineRule="auto"/>
        <w:rPr>
          <w:del w:id="8" w:author="SDS Consulting" w:date="2019-06-24T09:06:00Z"/>
          <w:rFonts w:ascii="Arial" w:eastAsia="Arial" w:hAnsi="Arial" w:cs="Arial"/>
          <w:b/>
          <w:lang w:val="fr-FR"/>
        </w:rPr>
      </w:pPr>
      <w:del w:id="9" w:author="SDS Consulting" w:date="2019-06-24T09:06:00Z">
        <w:r w:rsidRPr="00622001">
          <w:rPr>
            <w:rFonts w:ascii="Arial" w:eastAsia="Arial" w:hAnsi="Arial" w:cs="Arial"/>
            <w:lang w:val="fr-FR"/>
          </w:rPr>
          <w:br/>
        </w:r>
        <w:r w:rsidR="00836488">
          <w:rPr>
            <w:rFonts w:ascii="Arial" w:eastAsia="Arial" w:hAnsi="Arial" w:cs="Arial"/>
            <w:b/>
            <w:lang w:val="fr-FR"/>
          </w:rPr>
          <w:delText>Ressources de la formation</w:delText>
        </w:r>
        <w:r w:rsidRPr="002B5A4D">
          <w:rPr>
            <w:rFonts w:ascii="Arial" w:eastAsia="Arial" w:hAnsi="Arial" w:cs="Arial"/>
            <w:b/>
            <w:lang w:val="fr-FR"/>
          </w:rPr>
          <w:delText xml:space="preserve"> :</w:delText>
        </w:r>
      </w:del>
    </w:p>
    <w:p w14:paraId="24015C41" w14:textId="77777777" w:rsidR="00B9634A" w:rsidRPr="002B5A4D" w:rsidRDefault="00B9634A">
      <w:pPr>
        <w:spacing w:after="0" w:line="240" w:lineRule="auto"/>
        <w:rPr>
          <w:del w:id="10" w:author="SDS Consulting" w:date="2019-06-24T09:06:00Z"/>
          <w:sz w:val="20"/>
          <w:szCs w:val="20"/>
          <w:lang w:val="fr-FR"/>
        </w:rPr>
      </w:pPr>
    </w:p>
    <w:p w14:paraId="32D1F7D2" w14:textId="4A947179" w:rsidR="0003026E" w:rsidRPr="00836488" w:rsidRDefault="00836488" w:rsidP="00836488">
      <w:pPr>
        <w:numPr>
          <w:ilvl w:val="0"/>
          <w:numId w:val="3"/>
        </w:numPr>
        <w:spacing w:after="0" w:line="240" w:lineRule="auto"/>
        <w:ind w:hanging="360"/>
        <w:contextualSpacing/>
        <w:rPr>
          <w:del w:id="11" w:author="SDS Consulting" w:date="2019-06-24T09:06:00Z"/>
          <w:rFonts w:ascii="Arial" w:hAnsi="Arial" w:cs="Arial"/>
          <w:lang w:val="en-US"/>
        </w:rPr>
      </w:pPr>
      <w:del w:id="12" w:author="SDS Consulting" w:date="2019-06-24T09:06:00Z">
        <w:r>
          <w:rPr>
            <w:rFonts w:ascii="Arial" w:eastAsia="Arial" w:hAnsi="Arial" w:cs="Arial"/>
            <w:lang w:val="en-US"/>
          </w:rPr>
          <w:delText>Présentation PowerPoint</w:delText>
        </w:r>
      </w:del>
    </w:p>
    <w:p w14:paraId="3C1CF500" w14:textId="46AC0C82" w:rsidR="003C21B2" w:rsidRPr="00D574D2" w:rsidRDefault="00836488">
      <w:pPr>
        <w:numPr>
          <w:ilvl w:val="0"/>
          <w:numId w:val="3"/>
        </w:numPr>
        <w:spacing w:after="0" w:line="240" w:lineRule="auto"/>
        <w:ind w:hanging="360"/>
        <w:contextualSpacing/>
        <w:rPr>
          <w:del w:id="13" w:author="SDS Consulting" w:date="2019-06-24T09:06:00Z"/>
          <w:rFonts w:ascii="Arial" w:hAnsi="Arial" w:cs="Arial"/>
          <w:lang w:val="fr-FR"/>
        </w:rPr>
      </w:pPr>
      <w:del w:id="14" w:author="SDS Consulting" w:date="2019-06-24T09:06:00Z">
        <w:r w:rsidRPr="0003026E">
          <w:rPr>
            <w:rFonts w:ascii="Arial" w:eastAsia="Arial" w:hAnsi="Arial" w:cs="Arial"/>
            <w:lang w:val="en-US"/>
          </w:rPr>
          <w:delText>Flip charts</w:delText>
        </w:r>
        <w:r w:rsidR="00D574D2" w:rsidRPr="00D574D2">
          <w:rPr>
            <w:rFonts w:ascii="Arial" w:eastAsia="Arial" w:hAnsi="Arial" w:cs="Arial"/>
            <w:lang w:val="fr-FR"/>
          </w:rPr>
          <w:delText xml:space="preserve"> et marqueurs</w:delText>
        </w:r>
      </w:del>
    </w:p>
    <w:p w14:paraId="3DEFE64E" w14:textId="77777777" w:rsidR="00B9634A" w:rsidRPr="00D574D2" w:rsidRDefault="00B9634A">
      <w:pPr>
        <w:spacing w:after="0" w:line="240" w:lineRule="auto"/>
        <w:rPr>
          <w:del w:id="15" w:author="SDS Consulting" w:date="2019-06-24T09:06:00Z"/>
          <w:sz w:val="20"/>
          <w:szCs w:val="20"/>
          <w:lang w:val="fr-FR"/>
        </w:rPr>
      </w:pPr>
    </w:p>
    <w:p w14:paraId="376307FE" w14:textId="77777777" w:rsidR="00B9634A" w:rsidRPr="00D574D2" w:rsidRDefault="00B9634A">
      <w:pPr>
        <w:spacing w:after="0" w:line="240" w:lineRule="auto"/>
        <w:rPr>
          <w:del w:id="16" w:author="SDS Consulting" w:date="2019-06-24T09:06:00Z"/>
          <w:sz w:val="20"/>
          <w:szCs w:val="20"/>
          <w:lang w:val="fr-FR"/>
        </w:rPr>
      </w:pPr>
    </w:p>
    <w:tbl>
      <w:tblPr>
        <w:tblStyle w:val="Grilledutableau"/>
        <w:tblW w:w="0" w:type="auto"/>
        <w:tblInd w:w="-47" w:type="dxa"/>
        <w:shd w:val="clear" w:color="auto" w:fill="EEECE1" w:themeFill="background2"/>
        <w:tblLook w:val="04A0" w:firstRow="1" w:lastRow="0" w:firstColumn="1" w:lastColumn="0" w:noHBand="0" w:noVBand="1"/>
        <w:tblPrChange w:id="17" w:author="SD" w:date="2019-07-18T17:52:00Z">
          <w:tblPr>
            <w:tblStyle w:val="Grilledutableau"/>
            <w:tblW w:w="0" w:type="auto"/>
            <w:tblInd w:w="108" w:type="dxa"/>
            <w:shd w:val="clear" w:color="auto" w:fill="EEECE1" w:themeFill="background2"/>
            <w:tblLook w:val="04A0" w:firstRow="1" w:lastRow="0" w:firstColumn="1" w:lastColumn="0" w:noHBand="0" w:noVBand="1"/>
          </w:tblPr>
        </w:tblPrChange>
      </w:tblPr>
      <w:tblGrid>
        <w:gridCol w:w="14866"/>
        <w:tblGridChange w:id="18">
          <w:tblGrid>
            <w:gridCol w:w="2"/>
            <w:gridCol w:w="14884"/>
            <w:gridCol w:w="23"/>
          </w:tblGrid>
        </w:tblGridChange>
      </w:tblGrid>
      <w:tr w:rsidR="008D27D6" w14:paraId="120F97F0" w14:textId="77777777" w:rsidTr="00B80F0B">
        <w:trPr>
          <w:trHeight w:val="1542"/>
          <w:ins w:id="19" w:author="SDS Consulting" w:date="2019-06-24T09:06:00Z"/>
          <w:trPrChange w:id="20" w:author="SD" w:date="2019-07-18T17:52:00Z">
            <w:trPr>
              <w:trHeight w:val="1542"/>
            </w:trPr>
          </w:trPrChange>
        </w:trPr>
        <w:tc>
          <w:tcPr>
            <w:tcW w:w="14866" w:type="dxa"/>
            <w:shd w:val="clear" w:color="auto" w:fill="F9BE00"/>
            <w:tcPrChange w:id="21" w:author="SD" w:date="2019-07-18T17:52:00Z">
              <w:tcPr>
                <w:tcW w:w="14884" w:type="dxa"/>
                <w:gridSpan w:val="3"/>
                <w:shd w:val="clear" w:color="auto" w:fill="EEECE1" w:themeFill="background2"/>
              </w:tcPr>
            </w:tcPrChange>
          </w:tcPr>
          <w:p w14:paraId="41CA645B" w14:textId="21287E30"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22" w:author="SDS Consulting" w:date="2019-06-24T09:06:00Z"/>
                <w:rFonts w:ascii="Gill Sans MT" w:hAnsi="Gill Sans MT"/>
                <w:b/>
                <w:sz w:val="32"/>
              </w:rPr>
            </w:pPr>
            <w:ins w:id="23" w:author="SDS Consulting" w:date="2019-06-24T09:06:00Z">
              <w:r w:rsidRPr="005C7661">
                <w:rPr>
                  <w:rFonts w:ascii="Gill Sans MT" w:hAnsi="Gill Sans MT"/>
                  <w:b/>
                  <w:sz w:val="32"/>
                </w:rPr>
                <w:t xml:space="preserve">FORMATION </w:t>
              </w:r>
              <w:del w:id="24" w:author="SD" w:date="2019-07-18T17:56:00Z">
                <w:r w:rsidRPr="005C7661" w:rsidDel="000802FE">
                  <w:rPr>
                    <w:rFonts w:ascii="Gill Sans MT" w:hAnsi="Gill Sans MT"/>
                    <w:b/>
                    <w:sz w:val="32"/>
                  </w:rPr>
                  <w:delText>INITIALE</w:delText>
                </w:r>
              </w:del>
            </w:ins>
            <w:ins w:id="25" w:author="SD" w:date="2019-07-18T17:56:00Z">
              <w:r w:rsidR="000802FE">
                <w:rPr>
                  <w:rFonts w:ascii="Gill Sans MT" w:hAnsi="Gill Sans MT"/>
                  <w:b/>
                  <w:sz w:val="32"/>
                </w:rPr>
                <w:t>CONTINUE</w:t>
              </w:r>
            </w:ins>
            <w:bookmarkStart w:id="26" w:name="_GoBack"/>
            <w:bookmarkEnd w:id="26"/>
            <w:ins w:id="27" w:author="SDS Consulting" w:date="2019-06-24T09:06:00Z">
              <w:r w:rsidRPr="005C7661">
                <w:rPr>
                  <w:rFonts w:ascii="Gill Sans MT" w:hAnsi="Gill Sans MT"/>
                  <w:b/>
                  <w:sz w:val="32"/>
                </w:rPr>
                <w:t xml:space="preserve"> DES CONSEILLERS ET DES MANAGERS DE CAREER CENTER</w:t>
              </w:r>
            </w:ins>
          </w:p>
          <w:p w14:paraId="0C78D1A6"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28" w:author="SDS Consulting" w:date="2019-06-24T09:06:00Z"/>
                <w:rFonts w:ascii="Gill Sans MT" w:hAnsi="Gill Sans MT"/>
                <w:b/>
                <w:sz w:val="32"/>
              </w:rPr>
            </w:pPr>
            <w:ins w:id="29" w:author="SDS Consulting" w:date="2019-06-24T09:06:00Z">
              <w:r w:rsidRPr="005C7661">
                <w:rPr>
                  <w:rFonts w:ascii="Gill Sans MT" w:hAnsi="Gill Sans MT"/>
                  <w:b/>
                  <w:sz w:val="32"/>
                </w:rPr>
                <w:t>GUIDE DU FORMATEUR</w:t>
              </w:r>
            </w:ins>
          </w:p>
        </w:tc>
      </w:tr>
      <w:tr w:rsidR="00B9634A" w:rsidRPr="000802FE" w14:paraId="2D50238E" w14:textId="77777777" w:rsidTr="00B80F0B">
        <w:tblPrEx>
          <w:tblPrExChange w:id="30" w:author="SD" w:date="2019-07-18T17:52:00Z">
            <w:tblPrEx>
              <w:tblW w:w="1488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31" w:author="SD" w:date="2019-07-18T17:52:00Z">
            <w:trPr>
              <w:gridBefore w:val="1"/>
              <w:gridAfter w:val="0"/>
              <w:trHeight w:val="1940"/>
            </w:trPr>
          </w:trPrChange>
        </w:trPr>
        <w:tc>
          <w:tcPr>
            <w:tcW w:w="14866" w:type="dxa"/>
            <w:shd w:val="clear" w:color="auto" w:fill="F9BE00"/>
            <w:tcPrChange w:id="32" w:author="SD" w:date="2019-07-18T17:52:00Z">
              <w:tcPr>
                <w:tcW w:w="14884" w:type="dxa"/>
              </w:tcPr>
            </w:tcPrChange>
          </w:tcPr>
          <w:p w14:paraId="6D3663F4" w14:textId="64D19D05" w:rsidR="004A3D2C" w:rsidRPr="00EB63F4" w:rsidRDefault="008F7FB7" w:rsidP="00836488">
            <w:pPr>
              <w:spacing w:before="240"/>
              <w:rPr>
                <w:del w:id="33" w:author="SDS Consulting" w:date="2019-06-24T09:06:00Z"/>
                <w:rFonts w:ascii="Arial" w:eastAsia="Arial" w:hAnsi="Arial" w:cs="Arial"/>
              </w:rPr>
            </w:pPr>
            <w:del w:id="34" w:author="SDS Consulting" w:date="2019-06-24T09:06:00Z">
              <w:r w:rsidRPr="00EB63F4">
                <w:rPr>
                  <w:rFonts w:ascii="Arial" w:eastAsia="Arial" w:hAnsi="Arial" w:cs="Arial"/>
                  <w:b/>
                  <w:i/>
                </w:rPr>
                <w:delText xml:space="preserve">OBJECTIFS D’APPRENTISSAGE </w:delText>
              </w:r>
              <w:r w:rsidR="00256C8B" w:rsidRPr="00EB63F4">
                <w:rPr>
                  <w:rFonts w:ascii="Arial" w:eastAsia="Arial" w:hAnsi="Arial" w:cs="Arial"/>
                  <w:b/>
                  <w:i/>
                </w:rPr>
                <w:delText>:</w:delText>
              </w:r>
              <w:r w:rsidR="00256C8B" w:rsidRPr="00EB63F4">
                <w:rPr>
                  <w:rFonts w:ascii="Arial" w:eastAsia="Arial" w:hAnsi="Arial" w:cs="Arial"/>
                  <w:b/>
                </w:rPr>
                <w:delText xml:space="preserve"> </w:delText>
              </w:r>
              <w:r w:rsidR="00836488">
                <w:rPr>
                  <w:rFonts w:ascii="Arial" w:eastAsia="Arial" w:hAnsi="Arial" w:cs="Arial"/>
                </w:rPr>
                <w:delText>À la suite de la formation</w:delText>
              </w:r>
              <w:r w:rsidR="00EB63F4" w:rsidRPr="00EB63F4">
                <w:rPr>
                  <w:rFonts w:ascii="Arial" w:eastAsia="Arial" w:hAnsi="Arial" w:cs="Arial"/>
                </w:rPr>
                <w:delText xml:space="preserve">, les participants </w:delText>
              </w:r>
              <w:r w:rsidR="00836488">
                <w:rPr>
                  <w:rFonts w:ascii="Arial" w:eastAsia="Arial" w:hAnsi="Arial" w:cs="Arial"/>
                </w:rPr>
                <w:delText xml:space="preserve">seront en mesure de </w:delText>
              </w:r>
              <w:r w:rsidR="0003026E" w:rsidRPr="00EB63F4">
                <w:rPr>
                  <w:rFonts w:ascii="Arial" w:eastAsia="Arial" w:hAnsi="Arial" w:cs="Arial"/>
                </w:rPr>
                <w:delText>:</w:delText>
              </w:r>
            </w:del>
          </w:p>
          <w:p w14:paraId="5AA568D2" w14:textId="2ECD62A1" w:rsidR="00246288" w:rsidRPr="00E87806" w:rsidRDefault="00E87806" w:rsidP="00246288">
            <w:pPr>
              <w:pStyle w:val="Paragraphedeliste"/>
              <w:numPr>
                <w:ilvl w:val="0"/>
                <w:numId w:val="8"/>
              </w:numPr>
              <w:spacing w:before="120"/>
              <w:rPr>
                <w:del w:id="35" w:author="SDS Consulting" w:date="2019-06-24T09:06:00Z"/>
                <w:rFonts w:ascii="Arial" w:eastAsia="Arial" w:hAnsi="Arial" w:cs="Arial"/>
              </w:rPr>
            </w:pPr>
            <w:del w:id="36" w:author="SDS Consulting" w:date="2019-06-24T09:06:00Z">
              <w:r w:rsidRPr="00E87806">
                <w:rPr>
                  <w:rFonts w:ascii="Arial" w:eastAsia="Arial" w:hAnsi="Arial" w:cs="Arial"/>
                </w:rPr>
                <w:delText xml:space="preserve">Comprendre le rôle de l'engagement des parents dans les </w:delText>
              </w:r>
              <w:r w:rsidR="00246288" w:rsidRPr="00E87806">
                <w:rPr>
                  <w:rFonts w:ascii="Arial" w:eastAsia="Arial" w:hAnsi="Arial" w:cs="Arial"/>
                </w:rPr>
                <w:delText>Career Centers</w:delText>
              </w:r>
            </w:del>
          </w:p>
          <w:p w14:paraId="16B330C2" w14:textId="6C9F0B6C" w:rsidR="00246288" w:rsidRPr="00E87806" w:rsidRDefault="00836488" w:rsidP="00246288">
            <w:pPr>
              <w:pStyle w:val="Paragraphedeliste"/>
              <w:numPr>
                <w:ilvl w:val="0"/>
                <w:numId w:val="8"/>
              </w:numPr>
              <w:spacing w:before="120"/>
              <w:rPr>
                <w:del w:id="37" w:author="SDS Consulting" w:date="2019-06-24T09:06:00Z"/>
                <w:rFonts w:ascii="Arial" w:eastAsia="Arial" w:hAnsi="Arial" w:cs="Arial"/>
              </w:rPr>
            </w:pPr>
            <w:del w:id="38" w:author="SDS Consulting" w:date="2019-06-24T09:06:00Z">
              <w:r>
                <w:rPr>
                  <w:rFonts w:ascii="Arial" w:eastAsia="Arial" w:hAnsi="Arial" w:cs="Arial"/>
                </w:rPr>
                <w:delText>Identifier</w:delText>
              </w:r>
              <w:r w:rsidR="00E87806" w:rsidRPr="00E87806">
                <w:rPr>
                  <w:rFonts w:ascii="Arial" w:eastAsia="Arial" w:hAnsi="Arial" w:cs="Arial"/>
                </w:rPr>
                <w:delText xml:space="preserve"> les différentes initiatives auxquelles les parents peuvent participer</w:delText>
              </w:r>
            </w:del>
          </w:p>
          <w:p w14:paraId="73624E9A" w14:textId="6D846AAA" w:rsidR="00246288" w:rsidRPr="00BA6E6D" w:rsidRDefault="00836488" w:rsidP="00246288">
            <w:pPr>
              <w:pStyle w:val="Paragraphedeliste"/>
              <w:numPr>
                <w:ilvl w:val="0"/>
                <w:numId w:val="8"/>
              </w:numPr>
              <w:spacing w:before="120"/>
              <w:rPr>
                <w:del w:id="39" w:author="SDS Consulting" w:date="2019-06-24T09:06:00Z"/>
                <w:rFonts w:ascii="Arial" w:eastAsia="Arial" w:hAnsi="Arial" w:cs="Arial"/>
              </w:rPr>
            </w:pPr>
            <w:del w:id="40" w:author="SDS Consulting" w:date="2019-06-24T09:06:00Z">
              <w:r>
                <w:rPr>
                  <w:rFonts w:ascii="Arial" w:eastAsia="Arial" w:hAnsi="Arial" w:cs="Arial"/>
                </w:rPr>
                <w:delText>Démontrer leur</w:delText>
              </w:r>
              <w:r w:rsidR="00BA6E6D" w:rsidRPr="00BA6E6D">
                <w:rPr>
                  <w:rFonts w:ascii="Arial" w:eastAsia="Arial" w:hAnsi="Arial" w:cs="Arial"/>
                </w:rPr>
                <w:delText xml:space="preserve"> capacité à planifier une activité avec les parents</w:delText>
              </w:r>
            </w:del>
          </w:p>
          <w:p w14:paraId="1D6E58C4" w14:textId="0E4A2220" w:rsidR="00B9634A" w:rsidRPr="005C7661" w:rsidRDefault="001B30E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41" w:author="SDS Consulting" w:date="2019-06-24T09:06:00Z">
                  <w:rPr>
                    <w:sz w:val="20"/>
                    <w:szCs w:val="20"/>
                  </w:rPr>
                </w:rPrChange>
              </w:rPr>
              <w:pPrChange w:id="42" w:author="SDS Consulting" w:date="2019-06-24T09:06:00Z">
                <w:pPr>
                  <w:spacing w:after="240" w:line="259" w:lineRule="auto"/>
                </w:pPr>
              </w:pPrChange>
            </w:pPr>
            <w:del w:id="43" w:author="SDS Consulting" w:date="2019-06-24T09:06:00Z">
              <w:r w:rsidRPr="001B30EC">
                <w:rPr>
                  <w:b/>
                  <w:i/>
                </w:rPr>
                <w:delText xml:space="preserve">Durée </w:delText>
              </w:r>
              <w:r w:rsidR="00836488">
                <w:rPr>
                  <w:b/>
                  <w:i/>
                </w:rPr>
                <w:delText>approximative de la formation</w:delText>
              </w:r>
              <w:r w:rsidRPr="001B30EC">
                <w:rPr>
                  <w:b/>
                  <w:i/>
                </w:rPr>
                <w:delText xml:space="preserve"> : </w:delText>
              </w:r>
              <w:r w:rsidRPr="001B30EC">
                <w:rPr>
                  <w:i/>
                </w:rPr>
                <w:delText>2 heures</w:delText>
              </w:r>
              <w:r w:rsidR="00D543C8" w:rsidRPr="001B30EC">
                <w:rPr>
                  <w:i/>
                </w:rPr>
                <w:delText xml:space="preserve"> </w:delText>
              </w:r>
            </w:del>
            <w:ins w:id="44" w:author="SDS Consulting" w:date="2019-06-24T09:06:00Z">
              <w:r w:rsidR="00876BCC">
                <w:rPr>
                  <w:rFonts w:ascii="Gill Sans MT" w:hAnsi="Gill Sans MT"/>
                  <w:b/>
                  <w:sz w:val="32"/>
                  <w:rPrChange w:id="45" w:author="SDS Consulting" w:date="2019-06-24T09:06:00Z">
                    <w:rPr>
                      <w:b/>
                      <w:lang w:val="en-US" w:eastAsia="en-CA"/>
                    </w:rPr>
                  </w:rPrChange>
                </w:rPr>
                <w:t>Titre</w:t>
              </w:r>
              <w:r w:rsidR="00322627">
                <w:rPr>
                  <w:rFonts w:ascii="Gill Sans MT" w:hAnsi="Gill Sans MT"/>
                  <w:b/>
                  <w:sz w:val="32"/>
                </w:rPr>
                <w:t xml:space="preserve"> de l’atelier </w:t>
              </w:r>
              <w:r w:rsidR="00940B19" w:rsidRPr="00940B19">
                <w:rPr>
                  <w:rFonts w:ascii="Gill Sans MT" w:hAnsi="Gill Sans MT"/>
                  <w:b/>
                  <w:sz w:val="32"/>
                </w:rPr>
                <w:t xml:space="preserve">: </w:t>
              </w:r>
              <w:r w:rsidR="00D72837">
                <w:rPr>
                  <w:rFonts w:ascii="Gill Sans MT" w:hAnsi="Gill Sans MT"/>
                  <w:b/>
                  <w:sz w:val="32"/>
                </w:rPr>
                <w:t xml:space="preserve">32 – </w:t>
              </w:r>
              <w:r w:rsidR="00D72837" w:rsidRPr="00D72837">
                <w:rPr>
                  <w:rFonts w:ascii="Gill Sans MT" w:hAnsi="Gill Sans MT"/>
                  <w:b/>
                  <w:sz w:val="32"/>
                </w:rPr>
                <w:t>MOBILISER</w:t>
              </w:r>
              <w:r w:rsidR="00D72837">
                <w:rPr>
                  <w:rFonts w:ascii="Gill Sans MT" w:hAnsi="Gill Sans MT"/>
                  <w:b/>
                  <w:sz w:val="32"/>
                </w:rPr>
                <w:t xml:space="preserve"> </w:t>
              </w:r>
              <w:r w:rsidR="00D72837" w:rsidRPr="00D72837">
                <w:rPr>
                  <w:rFonts w:ascii="Gill Sans MT" w:hAnsi="Gill Sans MT"/>
                  <w:b/>
                  <w:sz w:val="32"/>
                </w:rPr>
                <w:t>ET TRAVAILLER AVEC LES PARENTS</w:t>
              </w:r>
            </w:ins>
          </w:p>
        </w:tc>
      </w:tr>
    </w:tbl>
    <w:p w14:paraId="62B2B930" w14:textId="77777777" w:rsidR="0003026E" w:rsidRPr="00974F70" w:rsidRDefault="0003026E" w:rsidP="0003026E">
      <w:pPr>
        <w:rPr>
          <w:lang w:val="fr-FR"/>
        </w:rPr>
      </w:pPr>
    </w:p>
    <w:tbl>
      <w:tblPr>
        <w:tblStyle w:val="Grilledutableau"/>
        <w:tblW w:w="0" w:type="auto"/>
        <w:tblInd w:w="63" w:type="dxa"/>
        <w:tblLook w:val="04A0" w:firstRow="1" w:lastRow="0" w:firstColumn="1" w:lastColumn="0" w:noHBand="0" w:noVBand="1"/>
        <w:tblPrChange w:id="46" w:author="SD" w:date="2019-07-18T17:51:00Z">
          <w:tblPr>
            <w:tblStyle w:val="Grilledutableau"/>
            <w:tblW w:w="0" w:type="auto"/>
            <w:tblInd w:w="63" w:type="dxa"/>
            <w:tblLook w:val="04A0" w:firstRow="1" w:lastRow="0" w:firstColumn="1" w:lastColumn="0" w:noHBand="0" w:noVBand="1"/>
          </w:tblPr>
        </w:tblPrChange>
      </w:tblPr>
      <w:tblGrid>
        <w:gridCol w:w="5886"/>
        <w:gridCol w:w="8930"/>
        <w:tblGridChange w:id="47">
          <w:tblGrid>
            <w:gridCol w:w="5391"/>
            <w:gridCol w:w="4856"/>
          </w:tblGrid>
        </w:tblGridChange>
      </w:tblGrid>
      <w:tr w:rsidR="00974F70" w:rsidRPr="000802FE" w:rsidDel="00974F70" w14:paraId="06A9A981" w14:textId="5DAFBC49" w:rsidTr="00974F70">
        <w:trPr>
          <w:del w:id="48" w:author="SD" w:date="2019-07-18T17:51:00Z"/>
        </w:trPr>
        <w:tc>
          <w:tcPr>
            <w:tcW w:w="5886" w:type="dxa"/>
            <w:shd w:val="clear" w:color="auto" w:fill="DBE5F1" w:themeFill="accent1" w:themeFillTint="33"/>
            <w:tcPrChange w:id="49" w:author="SD" w:date="2019-07-18T17:51:00Z">
              <w:tcPr>
                <w:tcW w:w="0" w:type="auto"/>
                <w:shd w:val="clear" w:color="auto" w:fill="DBE5F1" w:themeFill="accent1" w:themeFillTint="33"/>
              </w:tcPr>
            </w:tcPrChange>
          </w:tcPr>
          <w:p w14:paraId="7D776463" w14:textId="160C1727" w:rsidR="00974F70" w:rsidRPr="00BA1CF0" w:rsidDel="00974F70" w:rsidRDefault="00974F70">
            <w:pPr>
              <w:pStyle w:val="Fiche-Normal"/>
              <w:rPr>
                <w:del w:id="50" w:author="SD" w:date="2019-07-18T17:51:00Z"/>
                <w:rFonts w:ascii="Gill Sans MT" w:hAnsi="Gill Sans MT"/>
                <w:rPrChange w:id="51" w:author="SDS Consulting" w:date="2019-06-24T09:06:00Z">
                  <w:rPr>
                    <w:del w:id="52" w:author="SD" w:date="2019-07-18T17:51:00Z"/>
                    <w:rFonts w:ascii="Arial" w:hAnsi="Arial" w:cs="Arial"/>
                    <w:lang w:val="en-US"/>
                  </w:rPr>
                </w:rPrChange>
              </w:rPr>
              <w:pPrChange w:id="53" w:author="SDS Consulting" w:date="2019-06-24T09:06:00Z">
                <w:pPr/>
              </w:pPrChange>
            </w:pPr>
            <w:ins w:id="54" w:author="SDS Consulting" w:date="2019-06-24T09:06:00Z">
              <w:del w:id="55" w:author="SD" w:date="2019-07-18T17:51:00Z">
                <w:r w:rsidRPr="00BA1CF0" w:rsidDel="00974F70">
                  <w:rPr>
                    <w:rFonts w:ascii="Gill Sans MT" w:hAnsi="Gill Sans MT"/>
                    <w:b/>
                  </w:rPr>
                  <w:lastRenderedPageBreak/>
                  <w:delText>RESSOURCES DE L’ATELIER</w:delText>
                </w:r>
              </w:del>
            </w:ins>
            <w:del w:id="56" w:author="SD" w:date="2019-07-18T17:51:00Z">
              <w:r w:rsidRPr="000802FE" w:rsidDel="00974F70">
                <w:rPr>
                  <w:b/>
                  <w:rPrChange w:id="57" w:author="SD" w:date="2019-07-18T17:56:00Z">
                    <w:rPr>
                      <w:b/>
                      <w:lang w:val="en-US"/>
                    </w:rPr>
                  </w:rPrChange>
                </w:rPr>
                <w:delText>Type d'activité</w:delText>
              </w:r>
            </w:del>
          </w:p>
        </w:tc>
        <w:tc>
          <w:tcPr>
            <w:tcW w:w="8930" w:type="dxa"/>
            <w:shd w:val="clear" w:color="auto" w:fill="DBE5F1" w:themeFill="accent1" w:themeFillTint="33"/>
            <w:tcPrChange w:id="58" w:author="SD" w:date="2019-07-18T17:51:00Z">
              <w:tcPr>
                <w:tcW w:w="0" w:type="auto"/>
                <w:shd w:val="clear" w:color="auto" w:fill="DBE5F1" w:themeFill="accent1" w:themeFillTint="33"/>
              </w:tcPr>
            </w:tcPrChange>
          </w:tcPr>
          <w:p w14:paraId="68533721" w14:textId="398371C5" w:rsidR="00974F70" w:rsidRPr="00BA1CF0" w:rsidDel="00974F70" w:rsidRDefault="00974F70">
            <w:pPr>
              <w:pStyle w:val="Fiche-Normal"/>
              <w:rPr>
                <w:del w:id="59" w:author="SD" w:date="2019-07-18T17:51:00Z"/>
                <w:rFonts w:ascii="Gill Sans MT" w:hAnsi="Gill Sans MT"/>
                <w:b/>
                <w:rPrChange w:id="60" w:author="SDS Consulting" w:date="2019-06-24T09:06:00Z">
                  <w:rPr>
                    <w:del w:id="61" w:author="SD" w:date="2019-07-18T17:51:00Z"/>
                    <w:rFonts w:ascii="Arial" w:hAnsi="Arial" w:cs="Arial"/>
                    <w:lang w:val="en-US"/>
                  </w:rPr>
                </w:rPrChange>
              </w:rPr>
              <w:pPrChange w:id="62" w:author="SDS Consulting" w:date="2019-06-24T09:06:00Z">
                <w:pPr/>
              </w:pPrChange>
            </w:pPr>
            <w:moveFromRangeStart w:id="63" w:author="SDS Consulting" w:date="2019-06-24T09:06:00Z" w:name="move12259627"/>
            <w:del w:id="64" w:author="SDS Consulting" w:date="2019-06-24T09:06:00Z">
              <w:r w:rsidDel="00974F70">
                <w:rPr>
                  <w:rFonts w:ascii="Gill Sans MT" w:hAnsi="Gill Sans MT"/>
                  <w:b/>
                  <w:sz w:val="32"/>
                  <w:rPrChange w:id="65" w:author="SDS Consulting" w:date="2019-06-24T09:06:00Z">
                    <w:rPr>
                      <w:b/>
                      <w:lang w:val="en-US"/>
                    </w:rPr>
                  </w:rPrChange>
                </w:rPr>
                <w:delText>Titre</w:delText>
              </w:r>
            </w:del>
            <w:moveFromRangeEnd w:id="63"/>
            <w:ins w:id="66" w:author="SDS Consulting" w:date="2019-06-24T09:06:00Z">
              <w:del w:id="67" w:author="SD" w:date="2019-07-18T17:51:00Z">
                <w:r w:rsidRPr="00BA1CF0" w:rsidDel="00974F70">
                  <w:rPr>
                    <w:rFonts w:ascii="Gill Sans MT" w:hAnsi="Gill Sans MT"/>
                    <w:b/>
                  </w:rPr>
                  <w:delText>OBJECTIFS D’APPRENTISSAGE</w:delText>
                </w:r>
              </w:del>
            </w:ins>
          </w:p>
        </w:tc>
      </w:tr>
    </w:tbl>
    <w:tbl>
      <w:tblPr>
        <w:tblW w:w="14836" w:type="dxa"/>
        <w:tblInd w:w="98" w:type="dxa"/>
        <w:tblLayout w:type="fixed"/>
        <w:tblCellMar>
          <w:left w:w="0" w:type="dxa"/>
          <w:right w:w="0" w:type="dxa"/>
        </w:tblCellMar>
        <w:tblLook w:val="01E0" w:firstRow="1" w:lastRow="1" w:firstColumn="1" w:lastColumn="1" w:noHBand="0" w:noVBand="0"/>
      </w:tblPr>
      <w:tblGrid>
        <w:gridCol w:w="1426"/>
        <w:gridCol w:w="2610"/>
        <w:gridCol w:w="7740"/>
        <w:gridCol w:w="1350"/>
        <w:gridCol w:w="1710"/>
      </w:tblGrid>
      <w:tr w:rsidR="0003026E" w:rsidRPr="000802FE" w14:paraId="0DAF4D61" w14:textId="77777777" w:rsidTr="00982DED">
        <w:trPr>
          <w:trHeight w:hRule="exact" w:val="2059"/>
          <w:del w:id="68" w:author="SDS Consulting" w:date="2019-06-24T09:06:00Z"/>
        </w:trPr>
        <w:tc>
          <w:tcPr>
            <w:tcW w:w="1426" w:type="dxa"/>
            <w:tcBorders>
              <w:top w:val="single" w:sz="5" w:space="0" w:color="000000"/>
              <w:left w:val="single" w:sz="5" w:space="0" w:color="000000"/>
              <w:bottom w:val="single" w:sz="5" w:space="0" w:color="000000"/>
              <w:right w:val="single" w:sz="5" w:space="0" w:color="000000"/>
            </w:tcBorders>
          </w:tcPr>
          <w:p w14:paraId="35D85B0F" w14:textId="1005CAC5" w:rsidR="0003026E" w:rsidRPr="000802FE" w:rsidRDefault="00687C92" w:rsidP="0003026E">
            <w:pPr>
              <w:rPr>
                <w:del w:id="69" w:author="SDS Consulting" w:date="2019-06-24T09:06:00Z"/>
                <w:rFonts w:ascii="Arial" w:hAnsi="Arial" w:cs="Arial"/>
                <w:lang w:val="fr-FR"/>
                <w:rPrChange w:id="70" w:author="SD" w:date="2019-07-18T17:56:00Z">
                  <w:rPr>
                    <w:del w:id="71" w:author="SDS Consulting" w:date="2019-06-24T09:06:00Z"/>
                    <w:rFonts w:ascii="Arial" w:hAnsi="Arial" w:cs="Arial"/>
                    <w:lang w:val="en-US"/>
                  </w:rPr>
                </w:rPrChange>
              </w:rPr>
            </w:pPr>
            <w:del w:id="72" w:author="SDS Consulting" w:date="2019-06-24T09:06:00Z">
              <w:r w:rsidRPr="000802FE">
                <w:rPr>
                  <w:rFonts w:ascii="Arial" w:hAnsi="Arial" w:cs="Arial"/>
                  <w:lang w:val="fr-FR"/>
                  <w:rPrChange w:id="73" w:author="SD" w:date="2019-07-18T17:56:00Z">
                    <w:rPr>
                      <w:rFonts w:ascii="Arial" w:hAnsi="Arial" w:cs="Arial"/>
                      <w:lang w:val="en-US"/>
                    </w:rPr>
                  </w:rPrChange>
                </w:rPr>
                <w:delText>Présentation</w:delText>
              </w:r>
            </w:del>
          </w:p>
        </w:tc>
        <w:tc>
          <w:tcPr>
            <w:tcW w:w="2610" w:type="dxa"/>
            <w:tcBorders>
              <w:top w:val="single" w:sz="5" w:space="0" w:color="000000"/>
              <w:left w:val="single" w:sz="5" w:space="0" w:color="000000"/>
              <w:bottom w:val="single" w:sz="5" w:space="0" w:color="000000"/>
              <w:right w:val="single" w:sz="5" w:space="0" w:color="000000"/>
            </w:tcBorders>
          </w:tcPr>
          <w:p w14:paraId="482A13D5" w14:textId="7FEB3DB9" w:rsidR="0003026E" w:rsidRPr="0003026E" w:rsidRDefault="00B35933" w:rsidP="0003026E">
            <w:pPr>
              <w:rPr>
                <w:del w:id="74" w:author="SDS Consulting" w:date="2019-06-24T09:06:00Z"/>
                <w:rFonts w:ascii="Arial" w:hAnsi="Arial" w:cs="Arial"/>
                <w:lang w:val="fr-FR"/>
              </w:rPr>
            </w:pPr>
            <w:del w:id="75" w:author="SDS Consulting" w:date="2019-06-24T09:06:00Z">
              <w:r w:rsidRPr="00B35933">
                <w:rPr>
                  <w:rFonts w:ascii="Arial" w:hAnsi="Arial" w:cs="Arial"/>
                  <w:lang w:val="fr-FR"/>
                </w:rPr>
                <w:delText xml:space="preserve">Règles </w:delText>
              </w:r>
              <w:r>
                <w:rPr>
                  <w:rFonts w:ascii="Arial" w:hAnsi="Arial" w:cs="Arial"/>
                  <w:lang w:val="fr-FR"/>
                </w:rPr>
                <w:delText>d</w:delText>
              </w:r>
              <w:r w:rsidR="00982DED">
                <w:rPr>
                  <w:rFonts w:ascii="Arial" w:hAnsi="Arial" w:cs="Arial"/>
                  <w:lang w:val="fr-FR"/>
                </w:rPr>
                <w:delText>e f</w:delText>
              </w:r>
              <w:r w:rsidRPr="00B35933">
                <w:rPr>
                  <w:rFonts w:ascii="Arial" w:hAnsi="Arial" w:cs="Arial"/>
                  <w:lang w:val="fr-FR"/>
                </w:rPr>
                <w:delText xml:space="preserve">onctionnement </w:delText>
              </w:r>
              <w:r>
                <w:rPr>
                  <w:rFonts w:ascii="Arial" w:hAnsi="Arial" w:cs="Arial"/>
                  <w:lang w:val="fr-FR"/>
                </w:rPr>
                <w:delText>p</w:delText>
              </w:r>
              <w:r w:rsidRPr="00B35933">
                <w:rPr>
                  <w:rFonts w:ascii="Arial" w:hAnsi="Arial" w:cs="Arial"/>
                  <w:lang w:val="fr-FR"/>
                </w:rPr>
                <w:delText xml:space="preserve">endant </w:delText>
              </w:r>
              <w:r w:rsidR="0090270E">
                <w:rPr>
                  <w:rFonts w:ascii="Arial" w:hAnsi="Arial" w:cs="Arial"/>
                  <w:lang w:val="fr-FR"/>
                </w:rPr>
                <w:delText>l</w:delText>
              </w:r>
              <w:r w:rsidRPr="00B35933">
                <w:rPr>
                  <w:rFonts w:ascii="Arial" w:hAnsi="Arial" w:cs="Arial"/>
                  <w:lang w:val="fr-FR"/>
                </w:rPr>
                <w:delText>a Formation</w:delText>
              </w:r>
            </w:del>
          </w:p>
        </w:tc>
        <w:tc>
          <w:tcPr>
            <w:tcW w:w="7740" w:type="dxa"/>
            <w:tcBorders>
              <w:top w:val="single" w:sz="5" w:space="0" w:color="000000"/>
              <w:left w:val="single" w:sz="5" w:space="0" w:color="000000"/>
              <w:bottom w:val="single" w:sz="5" w:space="0" w:color="000000"/>
              <w:right w:val="single" w:sz="5" w:space="0" w:color="000000"/>
            </w:tcBorders>
          </w:tcPr>
          <w:p w14:paraId="1147B3DD" w14:textId="27C3E17E" w:rsidR="00982DED" w:rsidRPr="00346092" w:rsidRDefault="00982DED" w:rsidP="00982DED">
            <w:pPr>
              <w:rPr>
                <w:del w:id="76" w:author="SDS Consulting" w:date="2019-06-24T09:06:00Z"/>
                <w:rFonts w:ascii="Arial" w:hAnsi="Arial" w:cs="Arial"/>
                <w:lang w:val="fr-FR"/>
              </w:rPr>
            </w:pPr>
            <w:del w:id="77" w:author="SDS Consulting" w:date="2019-06-24T09:06:00Z">
              <w:r>
                <w:rPr>
                  <w:rFonts w:ascii="Arial" w:hAnsi="Arial" w:cs="Arial"/>
                  <w:lang w:val="fr-FR"/>
                </w:rPr>
                <w:delText xml:space="preserve">Présentez </w:delText>
              </w:r>
              <w:r w:rsidRPr="00982DED">
                <w:rPr>
                  <w:rFonts w:ascii="Arial" w:hAnsi="Arial" w:cs="Arial"/>
                  <w:lang w:val="fr-FR"/>
                </w:rPr>
                <w:delText>les meilleures pratiques en matière de comportement et des règles de fonctionnement à respecter au cours de la formation</w:delText>
              </w:r>
              <w:r w:rsidR="00346092" w:rsidRPr="00346092">
                <w:rPr>
                  <w:rFonts w:ascii="Arial" w:hAnsi="Arial" w:cs="Arial"/>
                  <w:lang w:val="fr-FR"/>
                </w:rPr>
                <w:delText xml:space="preserve"> et </w:delText>
              </w:r>
              <w:r w:rsidRPr="00982DED">
                <w:rPr>
                  <w:rFonts w:ascii="Arial" w:hAnsi="Arial" w:cs="Arial"/>
                  <w:lang w:val="fr-FR"/>
                </w:rPr>
                <w:delText>faites une présentation du formateur et demandez aux participants de se présenter si le formateur et les participants ne se connaissent pas.</w:delText>
              </w:r>
              <w:r w:rsidRPr="008B1458">
                <w:rPr>
                  <w:rFonts w:ascii="Gill Sans MT" w:eastAsia="Gill Sans MT" w:hAnsi="Gill Sans MT" w:cs="Gill Sans MT"/>
                  <w:lang w:val="fr-FR"/>
                </w:rPr>
                <w:delText xml:space="preserve"> </w:delText>
              </w:r>
            </w:del>
          </w:p>
        </w:tc>
        <w:tc>
          <w:tcPr>
            <w:tcW w:w="1350" w:type="dxa"/>
            <w:tcBorders>
              <w:top w:val="single" w:sz="5" w:space="0" w:color="000000"/>
              <w:left w:val="single" w:sz="5" w:space="0" w:color="000000"/>
              <w:bottom w:val="single" w:sz="5" w:space="0" w:color="000000"/>
              <w:right w:val="single" w:sz="5" w:space="0" w:color="000000"/>
            </w:tcBorders>
          </w:tcPr>
          <w:p w14:paraId="06CBE4D4" w14:textId="5C313089" w:rsidR="0003026E" w:rsidRPr="000802FE" w:rsidRDefault="00D543C8" w:rsidP="0003026E">
            <w:pPr>
              <w:rPr>
                <w:del w:id="78" w:author="SDS Consulting" w:date="2019-06-24T09:06:00Z"/>
                <w:rFonts w:ascii="Arial" w:hAnsi="Arial" w:cs="Arial"/>
                <w:lang w:val="fr-FR"/>
                <w:rPrChange w:id="79" w:author="SD" w:date="2019-07-18T17:56:00Z">
                  <w:rPr>
                    <w:del w:id="80" w:author="SDS Consulting" w:date="2019-06-24T09:06:00Z"/>
                    <w:rFonts w:ascii="Arial" w:hAnsi="Arial" w:cs="Arial"/>
                    <w:lang w:val="en-US"/>
                  </w:rPr>
                </w:rPrChange>
              </w:rPr>
            </w:pPr>
            <w:del w:id="81" w:author="SDS Consulting" w:date="2019-06-24T09:06:00Z">
              <w:r w:rsidRPr="000802FE">
                <w:rPr>
                  <w:rFonts w:ascii="Arial" w:hAnsi="Arial" w:cs="Arial"/>
                  <w:lang w:val="fr-FR"/>
                  <w:rPrChange w:id="82" w:author="SD" w:date="2019-07-18T17:56:00Z">
                    <w:rPr>
                      <w:rFonts w:ascii="Arial" w:hAnsi="Arial" w:cs="Arial"/>
                      <w:lang w:val="en-US"/>
                    </w:rPr>
                  </w:rPrChange>
                </w:rPr>
                <w:delText>10</w:delText>
              </w:r>
              <w:r w:rsidR="0003026E" w:rsidRPr="000802FE">
                <w:rPr>
                  <w:rFonts w:ascii="Arial" w:hAnsi="Arial" w:cs="Arial"/>
                  <w:lang w:val="fr-FR"/>
                  <w:rPrChange w:id="83" w:author="SD" w:date="2019-07-18T17:56:00Z">
                    <w:rPr>
                      <w:rFonts w:ascii="Arial" w:hAnsi="Arial" w:cs="Arial"/>
                      <w:lang w:val="en-US"/>
                    </w:rPr>
                  </w:rPrChange>
                </w:rPr>
                <w:delText xml:space="preserve"> </w:delText>
              </w:r>
              <w:r w:rsidR="008C427E" w:rsidRPr="000802FE">
                <w:rPr>
                  <w:rFonts w:ascii="Arial" w:hAnsi="Arial" w:cs="Arial"/>
                  <w:lang w:val="fr-FR"/>
                  <w:rPrChange w:id="84" w:author="SD" w:date="2019-07-18T17:56:00Z">
                    <w:rPr>
                      <w:rFonts w:ascii="Arial" w:hAnsi="Arial" w:cs="Arial"/>
                      <w:lang w:val="en-US"/>
                    </w:rPr>
                  </w:rPrChange>
                </w:rPr>
                <w:delText>min</w:delText>
              </w:r>
              <w:r w:rsidR="00982DED" w:rsidRPr="000802FE">
                <w:rPr>
                  <w:rFonts w:ascii="Arial" w:hAnsi="Arial" w:cs="Arial"/>
                  <w:lang w:val="fr-FR"/>
                  <w:rPrChange w:id="85" w:author="SD" w:date="2019-07-18T17:56:00Z">
                    <w:rPr>
                      <w:rFonts w:ascii="Arial" w:hAnsi="Arial" w:cs="Arial"/>
                      <w:lang w:val="en-US"/>
                    </w:rPr>
                  </w:rPrChange>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57164DB0" w14:textId="43F901C9" w:rsidR="0003026E" w:rsidRPr="000802FE" w:rsidRDefault="008C427E" w:rsidP="0003026E">
            <w:pPr>
              <w:ind w:left="90"/>
              <w:rPr>
                <w:del w:id="86" w:author="SDS Consulting" w:date="2019-06-24T09:06:00Z"/>
                <w:rFonts w:ascii="Arial" w:hAnsi="Arial" w:cs="Arial"/>
                <w:lang w:val="fr-FR"/>
                <w:rPrChange w:id="87" w:author="SD" w:date="2019-07-18T17:56:00Z">
                  <w:rPr>
                    <w:del w:id="88" w:author="SDS Consulting" w:date="2019-06-24T09:06:00Z"/>
                    <w:rFonts w:ascii="Arial" w:hAnsi="Arial" w:cs="Arial"/>
                    <w:lang w:val="en-US"/>
                  </w:rPr>
                </w:rPrChange>
              </w:rPr>
            </w:pPr>
            <w:del w:id="89" w:author="SDS Consulting" w:date="2019-06-24T09:06:00Z">
              <w:r w:rsidRPr="000802FE">
                <w:rPr>
                  <w:rFonts w:ascii="Arial" w:hAnsi="Arial" w:cs="Arial"/>
                  <w:lang w:val="fr-FR"/>
                  <w:rPrChange w:id="90" w:author="SD" w:date="2019-07-18T17:56:00Z">
                    <w:rPr>
                      <w:rFonts w:ascii="Arial" w:hAnsi="Arial" w:cs="Arial"/>
                      <w:lang w:val="en-US"/>
                    </w:rPr>
                  </w:rPrChange>
                </w:rPr>
                <w:delText>PPT</w:delText>
              </w:r>
              <w:r w:rsidR="0003026E" w:rsidRPr="000802FE">
                <w:rPr>
                  <w:rFonts w:ascii="Arial" w:hAnsi="Arial" w:cs="Arial"/>
                  <w:lang w:val="fr-FR"/>
                  <w:rPrChange w:id="91" w:author="SD" w:date="2019-07-18T17:56:00Z">
                    <w:rPr>
                      <w:rFonts w:ascii="Arial" w:hAnsi="Arial" w:cs="Arial"/>
                      <w:lang w:val="en-US"/>
                    </w:rPr>
                  </w:rPrChange>
                </w:rPr>
                <w:delText xml:space="preserve"> 2</w:delText>
              </w:r>
            </w:del>
          </w:p>
        </w:tc>
      </w:tr>
      <w:tr w:rsidR="0003026E" w:rsidRPr="000802FE" w14:paraId="7E5A2482" w14:textId="77777777" w:rsidTr="00F11E7E">
        <w:trPr>
          <w:trHeight w:hRule="exact" w:val="548"/>
          <w:del w:id="92" w:author="SDS Consulting" w:date="2019-06-24T09:06:00Z"/>
        </w:trPr>
        <w:tc>
          <w:tcPr>
            <w:tcW w:w="1426" w:type="dxa"/>
            <w:tcBorders>
              <w:top w:val="single" w:sz="5" w:space="0" w:color="000000"/>
              <w:left w:val="single" w:sz="5" w:space="0" w:color="000000"/>
              <w:bottom w:val="single" w:sz="5" w:space="0" w:color="000000"/>
              <w:right w:val="single" w:sz="5" w:space="0" w:color="000000"/>
            </w:tcBorders>
          </w:tcPr>
          <w:p w14:paraId="1938400F" w14:textId="513D8780" w:rsidR="0003026E" w:rsidRPr="000802FE" w:rsidRDefault="00687C92" w:rsidP="0003026E">
            <w:pPr>
              <w:rPr>
                <w:del w:id="93" w:author="SDS Consulting" w:date="2019-06-24T09:06:00Z"/>
                <w:rFonts w:ascii="Arial" w:hAnsi="Arial" w:cs="Arial"/>
                <w:lang w:val="fr-FR"/>
                <w:rPrChange w:id="94" w:author="SD" w:date="2019-07-18T17:56:00Z">
                  <w:rPr>
                    <w:del w:id="95" w:author="SDS Consulting" w:date="2019-06-24T09:06:00Z"/>
                    <w:rFonts w:ascii="Arial" w:hAnsi="Arial" w:cs="Arial"/>
                    <w:lang w:val="en-US"/>
                  </w:rPr>
                </w:rPrChange>
              </w:rPr>
            </w:pPr>
            <w:del w:id="96" w:author="SDS Consulting" w:date="2019-06-24T09:06:00Z">
              <w:r w:rsidRPr="000802FE">
                <w:rPr>
                  <w:rFonts w:ascii="Arial" w:hAnsi="Arial" w:cs="Arial"/>
                  <w:lang w:val="fr-FR"/>
                  <w:rPrChange w:id="97" w:author="SD" w:date="2019-07-18T17:56:00Z">
                    <w:rPr>
                      <w:rFonts w:ascii="Arial" w:hAnsi="Arial" w:cs="Arial"/>
                      <w:lang w:val="en-US"/>
                    </w:rPr>
                  </w:rPrChange>
                </w:rPr>
                <w:delText>Présentation</w:delText>
              </w:r>
            </w:del>
          </w:p>
        </w:tc>
        <w:tc>
          <w:tcPr>
            <w:tcW w:w="2610" w:type="dxa"/>
            <w:tcBorders>
              <w:top w:val="single" w:sz="5" w:space="0" w:color="000000"/>
              <w:left w:val="single" w:sz="5" w:space="0" w:color="000000"/>
              <w:bottom w:val="single" w:sz="5" w:space="0" w:color="000000"/>
              <w:right w:val="single" w:sz="5" w:space="0" w:color="000000"/>
            </w:tcBorders>
          </w:tcPr>
          <w:p w14:paraId="1DFE2D4F" w14:textId="26B0B91D" w:rsidR="0003026E" w:rsidRPr="000802FE" w:rsidRDefault="001D6B99" w:rsidP="0003026E">
            <w:pPr>
              <w:rPr>
                <w:del w:id="98" w:author="SDS Consulting" w:date="2019-06-24T09:06:00Z"/>
                <w:rFonts w:ascii="Arial" w:hAnsi="Arial" w:cs="Arial"/>
                <w:lang w:val="fr-FR"/>
                <w:rPrChange w:id="99" w:author="SD" w:date="2019-07-18T17:56:00Z">
                  <w:rPr>
                    <w:del w:id="100" w:author="SDS Consulting" w:date="2019-06-24T09:06:00Z"/>
                    <w:rFonts w:ascii="Arial" w:hAnsi="Arial" w:cs="Arial"/>
                    <w:lang w:val="en-US"/>
                  </w:rPr>
                </w:rPrChange>
              </w:rPr>
            </w:pPr>
            <w:del w:id="101" w:author="SDS Consulting" w:date="2019-06-24T09:06:00Z">
              <w:r w:rsidRPr="000802FE">
                <w:rPr>
                  <w:rFonts w:ascii="Arial" w:hAnsi="Arial" w:cs="Arial"/>
                  <w:lang w:val="fr-FR"/>
                  <w:rPrChange w:id="102" w:author="SD" w:date="2019-07-18T17:56:00Z">
                    <w:rPr>
                      <w:rFonts w:ascii="Arial" w:hAnsi="Arial" w:cs="Arial"/>
                      <w:lang w:val="en-US"/>
                    </w:rPr>
                  </w:rPrChange>
                </w:rPr>
                <w:delText>Objectifs d’apprentissage</w:delText>
              </w:r>
            </w:del>
          </w:p>
        </w:tc>
        <w:tc>
          <w:tcPr>
            <w:tcW w:w="7740" w:type="dxa"/>
            <w:tcBorders>
              <w:top w:val="single" w:sz="5" w:space="0" w:color="000000"/>
              <w:left w:val="single" w:sz="5" w:space="0" w:color="000000"/>
              <w:bottom w:val="single" w:sz="5" w:space="0" w:color="000000"/>
              <w:right w:val="single" w:sz="5" w:space="0" w:color="000000"/>
            </w:tcBorders>
          </w:tcPr>
          <w:p w14:paraId="3B1CE978" w14:textId="59C2B7D5" w:rsidR="0003026E" w:rsidRPr="00AD1E6C" w:rsidRDefault="00982DED" w:rsidP="00982DED">
            <w:pPr>
              <w:rPr>
                <w:del w:id="103" w:author="SDS Consulting" w:date="2019-06-24T09:06:00Z"/>
                <w:rFonts w:ascii="Arial" w:hAnsi="Arial" w:cs="Arial"/>
                <w:lang w:val="fr-FR"/>
              </w:rPr>
            </w:pPr>
            <w:del w:id="104" w:author="SDS Consulting" w:date="2019-06-24T09:06:00Z">
              <w:r>
                <w:rPr>
                  <w:rFonts w:ascii="Arial" w:hAnsi="Arial" w:cs="Arial"/>
                  <w:lang w:val="fr-FR"/>
                </w:rPr>
                <w:delText>Présentez</w:delText>
              </w:r>
              <w:r w:rsidR="00AD1E6C" w:rsidRPr="00AD1E6C">
                <w:rPr>
                  <w:rFonts w:ascii="Arial" w:hAnsi="Arial" w:cs="Arial"/>
                  <w:lang w:val="fr-FR"/>
                </w:rPr>
                <w:delText xml:space="preserve"> le</w:delText>
              </w:r>
              <w:r>
                <w:rPr>
                  <w:rFonts w:ascii="Arial" w:hAnsi="Arial" w:cs="Arial"/>
                  <w:lang w:val="fr-FR"/>
                </w:rPr>
                <w:delText>s objectifs d'apprentissage de</w:delText>
              </w:r>
              <w:r w:rsidR="00AD1E6C" w:rsidRPr="00AD1E6C">
                <w:rPr>
                  <w:rFonts w:ascii="Arial" w:hAnsi="Arial" w:cs="Arial"/>
                  <w:lang w:val="fr-FR"/>
                </w:rPr>
                <w:delText xml:space="preserve"> la </w:delText>
              </w:r>
              <w:r>
                <w:rPr>
                  <w:rFonts w:ascii="Arial" w:hAnsi="Arial" w:cs="Arial"/>
                  <w:lang w:val="fr-FR"/>
                </w:rPr>
                <w:delText>formation.</w:delText>
              </w:r>
            </w:del>
          </w:p>
        </w:tc>
        <w:tc>
          <w:tcPr>
            <w:tcW w:w="1350" w:type="dxa"/>
            <w:tcBorders>
              <w:top w:val="single" w:sz="5" w:space="0" w:color="000000"/>
              <w:left w:val="single" w:sz="5" w:space="0" w:color="000000"/>
              <w:bottom w:val="single" w:sz="5" w:space="0" w:color="000000"/>
              <w:right w:val="single" w:sz="5" w:space="0" w:color="000000"/>
            </w:tcBorders>
          </w:tcPr>
          <w:p w14:paraId="5F357C28" w14:textId="66FDFD65" w:rsidR="0003026E" w:rsidRPr="000802FE" w:rsidRDefault="00C059A2" w:rsidP="0003026E">
            <w:pPr>
              <w:rPr>
                <w:del w:id="105" w:author="SDS Consulting" w:date="2019-06-24T09:06:00Z"/>
                <w:rFonts w:ascii="Arial" w:hAnsi="Arial" w:cs="Arial"/>
                <w:lang w:val="fr-FR"/>
                <w:rPrChange w:id="106" w:author="SD" w:date="2019-07-18T17:56:00Z">
                  <w:rPr>
                    <w:del w:id="107" w:author="SDS Consulting" w:date="2019-06-24T09:06:00Z"/>
                    <w:rFonts w:ascii="Arial" w:hAnsi="Arial" w:cs="Arial"/>
                    <w:lang w:val="en-US"/>
                  </w:rPr>
                </w:rPrChange>
              </w:rPr>
            </w:pPr>
            <w:del w:id="108" w:author="SDS Consulting" w:date="2019-06-24T09:06:00Z">
              <w:r w:rsidRPr="000802FE">
                <w:rPr>
                  <w:rFonts w:ascii="Arial" w:hAnsi="Arial" w:cs="Arial"/>
                  <w:lang w:val="fr-FR"/>
                  <w:rPrChange w:id="109" w:author="SD" w:date="2019-07-18T17:56:00Z">
                    <w:rPr>
                      <w:rFonts w:ascii="Arial" w:hAnsi="Arial" w:cs="Arial"/>
                      <w:lang w:val="en-US"/>
                    </w:rPr>
                  </w:rPrChange>
                </w:rPr>
                <w:delText xml:space="preserve">5 </w:delText>
              </w:r>
              <w:r w:rsidR="008C427E" w:rsidRPr="000802FE">
                <w:rPr>
                  <w:rFonts w:ascii="Arial" w:hAnsi="Arial" w:cs="Arial"/>
                  <w:lang w:val="fr-FR"/>
                  <w:rPrChange w:id="110" w:author="SD" w:date="2019-07-18T17:56:00Z">
                    <w:rPr>
                      <w:rFonts w:ascii="Arial" w:hAnsi="Arial" w:cs="Arial"/>
                      <w:lang w:val="en-US"/>
                    </w:rPr>
                  </w:rPrChange>
                </w:rPr>
                <w:delText>min</w:delText>
              </w:r>
              <w:r w:rsidR="00982DED" w:rsidRPr="000802FE">
                <w:rPr>
                  <w:rFonts w:ascii="Arial" w:hAnsi="Arial" w:cs="Arial"/>
                  <w:lang w:val="fr-FR"/>
                  <w:rPrChange w:id="111" w:author="SD" w:date="2019-07-18T17:56:00Z">
                    <w:rPr>
                      <w:rFonts w:ascii="Arial" w:hAnsi="Arial" w:cs="Arial"/>
                      <w:lang w:val="en-US"/>
                    </w:rPr>
                  </w:rPrChange>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21E8E306" w14:textId="4E7C8339" w:rsidR="0003026E" w:rsidRPr="000802FE" w:rsidRDefault="008C427E" w:rsidP="0003026E">
            <w:pPr>
              <w:rPr>
                <w:del w:id="112" w:author="SDS Consulting" w:date="2019-06-24T09:06:00Z"/>
                <w:rFonts w:ascii="Arial" w:hAnsi="Arial" w:cs="Arial"/>
                <w:lang w:val="fr-FR"/>
                <w:rPrChange w:id="113" w:author="SD" w:date="2019-07-18T17:56:00Z">
                  <w:rPr>
                    <w:del w:id="114" w:author="SDS Consulting" w:date="2019-06-24T09:06:00Z"/>
                    <w:rFonts w:ascii="Arial" w:hAnsi="Arial" w:cs="Arial"/>
                    <w:lang w:val="en-US"/>
                  </w:rPr>
                </w:rPrChange>
              </w:rPr>
            </w:pPr>
            <w:del w:id="115" w:author="SDS Consulting" w:date="2019-06-24T09:06:00Z">
              <w:r w:rsidRPr="000802FE">
                <w:rPr>
                  <w:rFonts w:ascii="Arial" w:hAnsi="Arial" w:cs="Arial"/>
                  <w:lang w:val="fr-FR"/>
                  <w:rPrChange w:id="116" w:author="SD" w:date="2019-07-18T17:56:00Z">
                    <w:rPr>
                      <w:rFonts w:ascii="Arial" w:hAnsi="Arial" w:cs="Arial"/>
                      <w:lang w:val="en-US"/>
                    </w:rPr>
                  </w:rPrChange>
                </w:rPr>
                <w:delText>PPT</w:delText>
              </w:r>
              <w:r w:rsidR="00C059A2" w:rsidRPr="000802FE">
                <w:rPr>
                  <w:rFonts w:ascii="Arial" w:hAnsi="Arial" w:cs="Arial"/>
                  <w:lang w:val="fr-FR"/>
                  <w:rPrChange w:id="117" w:author="SD" w:date="2019-07-18T17:56:00Z">
                    <w:rPr>
                      <w:rFonts w:ascii="Arial" w:hAnsi="Arial" w:cs="Arial"/>
                      <w:lang w:val="en-US"/>
                    </w:rPr>
                  </w:rPrChange>
                </w:rPr>
                <w:delText xml:space="preserve"> </w:delText>
              </w:r>
              <w:r w:rsidR="00246288" w:rsidRPr="000802FE">
                <w:rPr>
                  <w:rFonts w:ascii="Arial" w:hAnsi="Arial" w:cs="Arial"/>
                  <w:lang w:val="fr-FR"/>
                  <w:rPrChange w:id="118" w:author="SD" w:date="2019-07-18T17:56:00Z">
                    <w:rPr>
                      <w:rFonts w:ascii="Arial" w:hAnsi="Arial" w:cs="Arial"/>
                      <w:lang w:val="en-US"/>
                    </w:rPr>
                  </w:rPrChange>
                </w:rPr>
                <w:delText>3</w:delText>
              </w:r>
            </w:del>
          </w:p>
        </w:tc>
      </w:tr>
      <w:tr w:rsidR="00246288" w:rsidRPr="000802FE" w14:paraId="55A7A02B" w14:textId="77777777" w:rsidTr="00982DED">
        <w:trPr>
          <w:trHeight w:hRule="exact" w:val="2530"/>
          <w:del w:id="119" w:author="SDS Consulting" w:date="2019-06-24T09:06:00Z"/>
        </w:trPr>
        <w:tc>
          <w:tcPr>
            <w:tcW w:w="1426" w:type="dxa"/>
            <w:tcBorders>
              <w:top w:val="single" w:sz="5" w:space="0" w:color="000000"/>
              <w:left w:val="single" w:sz="5" w:space="0" w:color="000000"/>
              <w:bottom w:val="single" w:sz="5" w:space="0" w:color="000000"/>
              <w:right w:val="single" w:sz="5" w:space="0" w:color="000000"/>
            </w:tcBorders>
          </w:tcPr>
          <w:p w14:paraId="651345E1" w14:textId="11B89C05" w:rsidR="00246288" w:rsidRPr="000802FE" w:rsidRDefault="0079186A" w:rsidP="00982DED">
            <w:pPr>
              <w:rPr>
                <w:del w:id="120" w:author="SDS Consulting" w:date="2019-06-24T09:06:00Z"/>
                <w:rFonts w:ascii="Arial" w:hAnsi="Arial" w:cs="Arial"/>
                <w:lang w:val="fr-FR"/>
                <w:rPrChange w:id="121" w:author="SD" w:date="2019-07-18T17:56:00Z">
                  <w:rPr>
                    <w:del w:id="122" w:author="SDS Consulting" w:date="2019-06-24T09:06:00Z"/>
                    <w:rFonts w:ascii="Arial" w:hAnsi="Arial" w:cs="Arial"/>
                    <w:lang w:val="en-US"/>
                  </w:rPr>
                </w:rPrChange>
              </w:rPr>
            </w:pPr>
            <w:del w:id="123" w:author="SDS Consulting" w:date="2019-06-24T09:06:00Z">
              <w:r w:rsidRPr="000802FE">
                <w:rPr>
                  <w:rFonts w:ascii="Arial" w:hAnsi="Arial" w:cs="Arial"/>
                  <w:lang w:val="fr-FR"/>
                  <w:rPrChange w:id="124" w:author="SD" w:date="2019-07-18T17:56:00Z">
                    <w:rPr>
                      <w:rFonts w:ascii="Arial" w:hAnsi="Arial" w:cs="Arial"/>
                      <w:lang w:val="en-US"/>
                    </w:rPr>
                  </w:rPrChange>
                </w:rPr>
                <w:delText>Activité</w:delText>
              </w:r>
              <w:r w:rsidR="00982DED" w:rsidRPr="000802FE">
                <w:rPr>
                  <w:rFonts w:ascii="Arial" w:hAnsi="Arial" w:cs="Arial"/>
                  <w:lang w:val="fr-FR"/>
                  <w:rPrChange w:id="125" w:author="SD" w:date="2019-07-18T17:56:00Z">
                    <w:rPr>
                      <w:rFonts w:ascii="Arial" w:hAnsi="Arial" w:cs="Arial"/>
                      <w:lang w:val="en-US"/>
                    </w:rPr>
                  </w:rPrChange>
                </w:rPr>
                <w:delText xml:space="preserve"> brise-glace</w:delText>
              </w:r>
              <w:r w:rsidRPr="000802FE">
                <w:rPr>
                  <w:rFonts w:ascii="Arial" w:hAnsi="Arial" w:cs="Arial"/>
                  <w:lang w:val="fr-FR"/>
                  <w:rPrChange w:id="126" w:author="SD" w:date="2019-07-18T17:56:00Z">
                    <w:rPr>
                      <w:rFonts w:ascii="Arial" w:hAnsi="Arial" w:cs="Arial"/>
                      <w:lang w:val="en-US"/>
                    </w:rPr>
                  </w:rPrChange>
                </w:rPr>
                <w:delText xml:space="preserve"> </w:delText>
              </w:r>
              <w:r w:rsidR="00246288" w:rsidRPr="000802FE">
                <w:rPr>
                  <w:rFonts w:ascii="Arial" w:hAnsi="Arial" w:cs="Arial"/>
                  <w:lang w:val="fr-FR"/>
                  <w:rPrChange w:id="127" w:author="SD" w:date="2019-07-18T17:56:00Z">
                    <w:rPr>
                      <w:rFonts w:ascii="Arial" w:hAnsi="Arial" w:cs="Arial"/>
                      <w:lang w:val="en-US"/>
                    </w:rPr>
                  </w:rPrChange>
                </w:rPr>
                <w:delText>/</w:delText>
              </w:r>
              <w:r w:rsidR="00982DED" w:rsidRPr="000802FE">
                <w:rPr>
                  <w:rFonts w:ascii="Arial" w:hAnsi="Arial" w:cs="Arial"/>
                  <w:lang w:val="fr-FR"/>
                  <w:rPrChange w:id="128" w:author="SD" w:date="2019-07-18T17:56:00Z">
                    <w:rPr>
                      <w:rFonts w:ascii="Arial" w:hAnsi="Arial" w:cs="Arial"/>
                      <w:lang w:val="en-US"/>
                    </w:rPr>
                  </w:rPrChange>
                </w:rPr>
                <w:delText xml:space="preserve"> </w:delText>
              </w:r>
              <w:r w:rsidR="00246288" w:rsidRPr="000802FE">
                <w:rPr>
                  <w:rFonts w:ascii="Arial" w:hAnsi="Arial" w:cs="Arial"/>
                  <w:lang w:val="fr-FR"/>
                  <w:rPrChange w:id="129" w:author="SD" w:date="2019-07-18T17:56:00Z">
                    <w:rPr>
                      <w:rFonts w:ascii="Arial" w:hAnsi="Arial" w:cs="Arial"/>
                      <w:lang w:val="en-US"/>
                    </w:rPr>
                  </w:rPrChange>
                </w:rPr>
                <w:delText>Discussion</w:delText>
              </w:r>
            </w:del>
          </w:p>
        </w:tc>
        <w:tc>
          <w:tcPr>
            <w:tcW w:w="2610" w:type="dxa"/>
            <w:tcBorders>
              <w:top w:val="single" w:sz="5" w:space="0" w:color="000000"/>
              <w:left w:val="single" w:sz="5" w:space="0" w:color="000000"/>
              <w:bottom w:val="single" w:sz="5" w:space="0" w:color="000000"/>
              <w:right w:val="single" w:sz="5" w:space="0" w:color="000000"/>
            </w:tcBorders>
          </w:tcPr>
          <w:p w14:paraId="2F6CB47D" w14:textId="2EA6CBFD" w:rsidR="00246288" w:rsidRPr="000802FE" w:rsidRDefault="00871960" w:rsidP="00246288">
            <w:pPr>
              <w:rPr>
                <w:del w:id="130" w:author="SDS Consulting" w:date="2019-06-24T09:06:00Z"/>
                <w:rFonts w:ascii="Arial" w:hAnsi="Arial" w:cs="Arial"/>
                <w:lang w:val="fr-FR"/>
                <w:rPrChange w:id="131" w:author="SD" w:date="2019-07-18T17:56:00Z">
                  <w:rPr>
                    <w:del w:id="132" w:author="SDS Consulting" w:date="2019-06-24T09:06:00Z"/>
                    <w:rFonts w:ascii="Arial" w:hAnsi="Arial" w:cs="Arial"/>
                    <w:lang w:val="en-US"/>
                  </w:rPr>
                </w:rPrChange>
              </w:rPr>
            </w:pPr>
            <w:del w:id="133" w:author="SDS Consulting" w:date="2019-06-24T09:06:00Z">
              <w:r w:rsidRPr="000802FE">
                <w:rPr>
                  <w:rFonts w:ascii="Arial" w:hAnsi="Arial" w:cs="Arial"/>
                  <w:lang w:val="fr-FR"/>
                  <w:rPrChange w:id="134" w:author="SD" w:date="2019-07-18T17:56:00Z">
                    <w:rPr>
                      <w:rFonts w:ascii="Arial" w:hAnsi="Arial" w:cs="Arial"/>
                      <w:lang w:val="en-US"/>
                    </w:rPr>
                  </w:rPrChange>
                </w:rPr>
                <w:delText>Questions d'ouverture</w:delText>
              </w:r>
            </w:del>
          </w:p>
        </w:tc>
        <w:tc>
          <w:tcPr>
            <w:tcW w:w="7740" w:type="dxa"/>
            <w:tcBorders>
              <w:top w:val="single" w:sz="5" w:space="0" w:color="000000"/>
              <w:left w:val="single" w:sz="5" w:space="0" w:color="000000"/>
              <w:bottom w:val="single" w:sz="5" w:space="0" w:color="000000"/>
              <w:right w:val="single" w:sz="5" w:space="0" w:color="000000"/>
            </w:tcBorders>
          </w:tcPr>
          <w:p w14:paraId="7854DA87" w14:textId="4FCDA9FB" w:rsidR="00246288" w:rsidRPr="00B55A08" w:rsidRDefault="00982DED" w:rsidP="00982DED">
            <w:pPr>
              <w:rPr>
                <w:del w:id="135" w:author="SDS Consulting" w:date="2019-06-24T09:06:00Z"/>
                <w:rFonts w:ascii="Arial" w:hAnsi="Arial" w:cs="Arial"/>
                <w:lang w:val="fr-FR"/>
              </w:rPr>
            </w:pPr>
            <w:del w:id="136" w:author="SDS Consulting" w:date="2019-06-24T09:06:00Z">
              <w:r>
                <w:rPr>
                  <w:rFonts w:ascii="Arial" w:hAnsi="Arial" w:cs="Arial"/>
                  <w:lang w:val="fr-FR"/>
                </w:rPr>
                <w:delText>Posez</w:delText>
              </w:r>
              <w:r w:rsidR="00B55A08" w:rsidRPr="00B55A08">
                <w:rPr>
                  <w:rFonts w:ascii="Arial" w:hAnsi="Arial" w:cs="Arial"/>
                  <w:lang w:val="fr-FR"/>
                </w:rPr>
                <w:delText xml:space="preserve"> </w:delText>
              </w:r>
              <w:r>
                <w:rPr>
                  <w:rFonts w:ascii="Arial" w:hAnsi="Arial" w:cs="Arial"/>
                  <w:lang w:val="fr-FR"/>
                </w:rPr>
                <w:delText xml:space="preserve">les </w:delText>
              </w:r>
              <w:r w:rsidR="00B55A08" w:rsidRPr="00B55A08">
                <w:rPr>
                  <w:rFonts w:ascii="Arial" w:hAnsi="Arial" w:cs="Arial"/>
                  <w:lang w:val="fr-FR"/>
                </w:rPr>
                <w:delText xml:space="preserve">deux </w:delText>
              </w:r>
              <w:r>
                <w:rPr>
                  <w:rFonts w:ascii="Arial" w:hAnsi="Arial" w:cs="Arial"/>
                  <w:lang w:val="fr-FR"/>
                </w:rPr>
                <w:delText>questions suivantes :</w:delText>
              </w:r>
            </w:del>
          </w:p>
          <w:p w14:paraId="6A5052F1" w14:textId="7D52EA65" w:rsidR="00246288" w:rsidRPr="00B55A08" w:rsidRDefault="00B55A08" w:rsidP="00246288">
            <w:pPr>
              <w:pStyle w:val="Paragraphedeliste"/>
              <w:numPr>
                <w:ilvl w:val="0"/>
                <w:numId w:val="17"/>
              </w:numPr>
              <w:rPr>
                <w:del w:id="137" w:author="SDS Consulting" w:date="2019-06-24T09:06:00Z"/>
                <w:rFonts w:ascii="Arial" w:hAnsi="Arial" w:cs="Arial"/>
                <w:lang w:val="fr-FR"/>
              </w:rPr>
            </w:pPr>
            <w:del w:id="138" w:author="SDS Consulting" w:date="2019-06-24T09:06:00Z">
              <w:r w:rsidRPr="00B55A08">
                <w:rPr>
                  <w:rFonts w:ascii="Arial" w:hAnsi="Arial" w:cs="Arial"/>
                  <w:lang w:val="fr-FR"/>
                </w:rPr>
                <w:delText>Quels sont les défis qui pourraient exister dans le travail avec les parents de vos étudiants ?</w:delText>
              </w:r>
            </w:del>
          </w:p>
          <w:p w14:paraId="268AE8F4" w14:textId="680AA3E4" w:rsidR="00246288" w:rsidRPr="000802FE" w:rsidRDefault="00B55A08" w:rsidP="00246288">
            <w:pPr>
              <w:pStyle w:val="Paragraphedeliste"/>
              <w:numPr>
                <w:ilvl w:val="0"/>
                <w:numId w:val="17"/>
              </w:numPr>
              <w:rPr>
                <w:del w:id="139" w:author="SDS Consulting" w:date="2019-06-24T09:06:00Z"/>
                <w:rFonts w:ascii="Arial" w:hAnsi="Arial" w:cs="Arial"/>
                <w:lang w:val="fr-FR"/>
                <w:rPrChange w:id="140" w:author="SD" w:date="2019-07-18T17:56:00Z">
                  <w:rPr>
                    <w:del w:id="141" w:author="SDS Consulting" w:date="2019-06-24T09:06:00Z"/>
                    <w:rFonts w:ascii="Arial" w:hAnsi="Arial" w:cs="Arial"/>
                    <w:lang w:val="en-US"/>
                  </w:rPr>
                </w:rPrChange>
              </w:rPr>
            </w:pPr>
            <w:del w:id="142" w:author="SDS Consulting" w:date="2019-06-24T09:06:00Z">
              <w:r w:rsidRPr="00B55A08">
                <w:rPr>
                  <w:rFonts w:ascii="Arial" w:hAnsi="Arial" w:cs="Arial"/>
                  <w:lang w:val="fr-FR"/>
                </w:rPr>
                <w:delText xml:space="preserve">Quels sont les avantages pour le Career Center et l'institution ? </w:delText>
              </w:r>
              <w:r w:rsidRPr="000802FE">
                <w:rPr>
                  <w:rFonts w:ascii="Arial" w:hAnsi="Arial" w:cs="Arial"/>
                  <w:lang w:val="fr-FR"/>
                  <w:rPrChange w:id="143" w:author="SD" w:date="2019-07-18T17:56:00Z">
                    <w:rPr>
                      <w:rFonts w:ascii="Arial" w:hAnsi="Arial" w:cs="Arial"/>
                      <w:lang w:val="en-US"/>
                    </w:rPr>
                  </w:rPrChange>
                </w:rPr>
                <w:delText>Pour les parents ? Pour les étudiants ?</w:delText>
              </w:r>
            </w:del>
          </w:p>
          <w:p w14:paraId="3A17A6B7" w14:textId="5F49806D" w:rsidR="00246288" w:rsidRPr="002A1A82" w:rsidRDefault="002A1A82" w:rsidP="00982DED">
            <w:pPr>
              <w:rPr>
                <w:del w:id="144" w:author="SDS Consulting" w:date="2019-06-24T09:06:00Z"/>
                <w:rFonts w:ascii="Arial" w:hAnsi="Arial" w:cs="Arial"/>
                <w:lang w:val="fr-FR"/>
              </w:rPr>
            </w:pPr>
            <w:del w:id="145" w:author="SDS Consulting" w:date="2019-06-24T09:06:00Z">
              <w:r w:rsidRPr="002A1A82">
                <w:rPr>
                  <w:rFonts w:ascii="Arial" w:hAnsi="Arial" w:cs="Arial"/>
                  <w:lang w:val="fr-FR"/>
                </w:rPr>
                <w:delText>Demandez aux participants de partager leurs</w:delText>
              </w:r>
              <w:r w:rsidR="00982DED">
                <w:rPr>
                  <w:rFonts w:ascii="Arial" w:hAnsi="Arial" w:cs="Arial"/>
                  <w:lang w:val="fr-FR"/>
                </w:rPr>
                <w:delText xml:space="preserve"> premières idées et leurs réponses </w:delText>
              </w:r>
              <w:r w:rsidRPr="002A1A82">
                <w:rPr>
                  <w:rFonts w:ascii="Arial" w:hAnsi="Arial" w:cs="Arial"/>
                  <w:lang w:val="fr-FR"/>
                </w:rPr>
                <w:delText>immédiates</w:delText>
              </w:r>
              <w:r w:rsidR="00982DED">
                <w:rPr>
                  <w:rFonts w:ascii="Arial" w:hAnsi="Arial" w:cs="Arial"/>
                  <w:lang w:val="fr-FR"/>
                </w:rPr>
                <w:delText xml:space="preserve">. </w:delText>
              </w:r>
            </w:del>
          </w:p>
        </w:tc>
        <w:tc>
          <w:tcPr>
            <w:tcW w:w="1350" w:type="dxa"/>
            <w:tcBorders>
              <w:top w:val="single" w:sz="5" w:space="0" w:color="000000"/>
              <w:left w:val="single" w:sz="5" w:space="0" w:color="000000"/>
              <w:bottom w:val="single" w:sz="5" w:space="0" w:color="000000"/>
              <w:right w:val="single" w:sz="5" w:space="0" w:color="000000"/>
            </w:tcBorders>
          </w:tcPr>
          <w:p w14:paraId="38639EA9" w14:textId="13024C71" w:rsidR="00246288" w:rsidRPr="00982DED" w:rsidRDefault="00246288" w:rsidP="00246288">
            <w:pPr>
              <w:rPr>
                <w:del w:id="146" w:author="SDS Consulting" w:date="2019-06-24T09:06:00Z"/>
                <w:rFonts w:ascii="Arial" w:hAnsi="Arial" w:cs="Arial"/>
                <w:lang w:val="fr-FR"/>
              </w:rPr>
            </w:pPr>
            <w:del w:id="147" w:author="SDS Consulting" w:date="2019-06-24T09:06:00Z">
              <w:r w:rsidRPr="00982DED">
                <w:rPr>
                  <w:rFonts w:ascii="Arial" w:hAnsi="Arial" w:cs="Arial"/>
                  <w:lang w:val="fr-FR"/>
                </w:rPr>
                <w:delText xml:space="preserve">10 </w:delText>
              </w:r>
              <w:r w:rsidR="008C427E" w:rsidRPr="00982DED">
                <w:rPr>
                  <w:rFonts w:ascii="Arial" w:hAnsi="Arial" w:cs="Arial"/>
                  <w:lang w:val="fr-FR"/>
                </w:rPr>
                <w:delText>min</w:delText>
              </w:r>
              <w:r w:rsidR="00982DED" w:rsidRPr="00982DED">
                <w:rPr>
                  <w:rFonts w:ascii="Arial" w:hAnsi="Arial" w:cs="Arial"/>
                  <w:lang w:val="fr-FR"/>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60CA8D9D" w14:textId="6772A474" w:rsidR="00246288" w:rsidRPr="00982DED" w:rsidRDefault="008C427E" w:rsidP="00246288">
            <w:pPr>
              <w:rPr>
                <w:del w:id="148" w:author="SDS Consulting" w:date="2019-06-24T09:06:00Z"/>
                <w:rFonts w:ascii="Arial" w:hAnsi="Arial" w:cs="Arial"/>
                <w:lang w:val="fr-FR"/>
              </w:rPr>
            </w:pPr>
            <w:del w:id="149" w:author="SDS Consulting" w:date="2019-06-24T09:06:00Z">
              <w:r w:rsidRPr="00982DED">
                <w:rPr>
                  <w:rFonts w:ascii="Arial" w:hAnsi="Arial" w:cs="Arial"/>
                  <w:lang w:val="fr-FR"/>
                </w:rPr>
                <w:delText>PPT</w:delText>
              </w:r>
              <w:r w:rsidR="00246288" w:rsidRPr="00982DED">
                <w:rPr>
                  <w:rFonts w:ascii="Arial" w:hAnsi="Arial" w:cs="Arial"/>
                  <w:lang w:val="fr-FR"/>
                </w:rPr>
                <w:delText xml:space="preserve"> </w:delText>
              </w:r>
              <w:r w:rsidR="00DD471C" w:rsidRPr="00982DED">
                <w:rPr>
                  <w:rFonts w:ascii="Arial" w:hAnsi="Arial" w:cs="Arial"/>
                  <w:lang w:val="fr-FR"/>
                </w:rPr>
                <w:delText>4</w:delText>
              </w:r>
            </w:del>
          </w:p>
        </w:tc>
      </w:tr>
      <w:tr w:rsidR="00246288" w:rsidRPr="000802FE" w14:paraId="0A661C19" w14:textId="77777777" w:rsidTr="00982DED">
        <w:trPr>
          <w:trHeight w:hRule="exact" w:val="1290"/>
          <w:del w:id="150" w:author="SDS Consulting" w:date="2019-06-24T09:06:00Z"/>
        </w:trPr>
        <w:tc>
          <w:tcPr>
            <w:tcW w:w="1426" w:type="dxa"/>
            <w:tcBorders>
              <w:top w:val="single" w:sz="5" w:space="0" w:color="000000"/>
              <w:left w:val="single" w:sz="5" w:space="0" w:color="000000"/>
              <w:bottom w:val="single" w:sz="5" w:space="0" w:color="000000"/>
              <w:right w:val="single" w:sz="5" w:space="0" w:color="000000"/>
            </w:tcBorders>
          </w:tcPr>
          <w:p w14:paraId="1AB86D30" w14:textId="77777777" w:rsidR="00246288" w:rsidRPr="00982DED" w:rsidRDefault="00DD471C" w:rsidP="00246288">
            <w:pPr>
              <w:rPr>
                <w:del w:id="151" w:author="SDS Consulting" w:date="2019-06-24T09:06:00Z"/>
                <w:rFonts w:ascii="Arial" w:hAnsi="Arial" w:cs="Arial"/>
                <w:lang w:val="fr-FR"/>
              </w:rPr>
            </w:pPr>
            <w:del w:id="152" w:author="SDS Consulting" w:date="2019-06-24T09:06:00Z">
              <w:r w:rsidRPr="00982DED">
                <w:rPr>
                  <w:rFonts w:ascii="Arial" w:hAnsi="Arial" w:cs="Arial"/>
                  <w:lang w:val="fr-FR"/>
                </w:rPr>
                <w:delText>Discussion</w:delText>
              </w:r>
            </w:del>
          </w:p>
        </w:tc>
        <w:tc>
          <w:tcPr>
            <w:tcW w:w="2610" w:type="dxa"/>
            <w:tcBorders>
              <w:top w:val="single" w:sz="5" w:space="0" w:color="000000"/>
              <w:left w:val="single" w:sz="5" w:space="0" w:color="000000"/>
              <w:bottom w:val="single" w:sz="5" w:space="0" w:color="000000"/>
              <w:right w:val="single" w:sz="5" w:space="0" w:color="000000"/>
            </w:tcBorders>
          </w:tcPr>
          <w:p w14:paraId="30417C91" w14:textId="275D9524" w:rsidR="00246288" w:rsidRPr="002A1A82" w:rsidRDefault="002A1A82" w:rsidP="00982DED">
            <w:pPr>
              <w:rPr>
                <w:del w:id="153" w:author="SDS Consulting" w:date="2019-06-24T09:06:00Z"/>
                <w:rFonts w:ascii="Arial" w:hAnsi="Arial" w:cs="Arial"/>
                <w:lang w:val="fr-FR"/>
              </w:rPr>
            </w:pPr>
            <w:del w:id="154" w:author="SDS Consulting" w:date="2019-06-24T09:06:00Z">
              <w:r w:rsidRPr="002A1A82">
                <w:rPr>
                  <w:rFonts w:ascii="Arial" w:hAnsi="Arial" w:cs="Arial"/>
                  <w:lang w:val="fr-FR"/>
                </w:rPr>
                <w:delText xml:space="preserve">Travailler </w:delText>
              </w:r>
              <w:r>
                <w:rPr>
                  <w:rFonts w:ascii="Arial" w:hAnsi="Arial" w:cs="Arial"/>
                  <w:lang w:val="fr-FR"/>
                </w:rPr>
                <w:delText>a</w:delText>
              </w:r>
              <w:r w:rsidRPr="002A1A82">
                <w:rPr>
                  <w:rFonts w:ascii="Arial" w:hAnsi="Arial" w:cs="Arial"/>
                  <w:lang w:val="fr-FR"/>
                </w:rPr>
                <w:delText xml:space="preserve">vec </w:delText>
              </w:r>
              <w:r>
                <w:rPr>
                  <w:rFonts w:ascii="Arial" w:hAnsi="Arial" w:cs="Arial"/>
                  <w:lang w:val="fr-FR"/>
                </w:rPr>
                <w:delText>l</w:delText>
              </w:r>
              <w:r w:rsidRPr="002A1A82">
                <w:rPr>
                  <w:rFonts w:ascii="Arial" w:hAnsi="Arial" w:cs="Arial"/>
                  <w:lang w:val="fr-FR"/>
                </w:rPr>
                <w:delText>es Parents</w:delText>
              </w:r>
              <w:r>
                <w:rPr>
                  <w:rFonts w:ascii="Arial" w:hAnsi="Arial" w:cs="Arial"/>
                  <w:lang w:val="fr-FR"/>
                </w:rPr>
                <w:delText xml:space="preserve"> </w:delText>
              </w:r>
              <w:r w:rsidRPr="002A1A82">
                <w:rPr>
                  <w:rFonts w:ascii="Arial" w:hAnsi="Arial" w:cs="Arial"/>
                  <w:lang w:val="fr-FR"/>
                </w:rPr>
                <w:delText>: Pr</w:delText>
              </w:r>
              <w:r w:rsidR="00982DED">
                <w:rPr>
                  <w:rFonts w:ascii="Arial" w:hAnsi="Arial" w:cs="Arial"/>
                  <w:lang w:val="fr-FR"/>
                </w:rPr>
                <w:delText>é</w:delText>
              </w:r>
              <w:r w:rsidRPr="002A1A82">
                <w:rPr>
                  <w:rFonts w:ascii="Arial" w:hAnsi="Arial" w:cs="Arial"/>
                  <w:lang w:val="fr-FR"/>
                </w:rPr>
                <w:delText xml:space="preserve">parez </w:delText>
              </w:r>
              <w:r>
                <w:rPr>
                  <w:rFonts w:ascii="Arial" w:hAnsi="Arial" w:cs="Arial"/>
                  <w:lang w:val="fr-FR"/>
                </w:rPr>
                <w:delText>l</w:delText>
              </w:r>
              <w:r w:rsidR="00982DED">
                <w:rPr>
                  <w:rFonts w:ascii="Arial" w:hAnsi="Arial" w:cs="Arial"/>
                  <w:lang w:val="fr-FR"/>
                </w:rPr>
                <w:delText>es ré</w:delText>
              </w:r>
              <w:r w:rsidRPr="002A1A82">
                <w:rPr>
                  <w:rFonts w:ascii="Arial" w:hAnsi="Arial" w:cs="Arial"/>
                  <w:lang w:val="fr-FR"/>
                </w:rPr>
                <w:delText xml:space="preserve">ponses </w:delText>
              </w:r>
              <w:r>
                <w:rPr>
                  <w:rFonts w:ascii="Arial" w:hAnsi="Arial" w:cs="Arial"/>
                  <w:lang w:val="fr-FR"/>
                </w:rPr>
                <w:delText>a</w:delText>
              </w:r>
              <w:r w:rsidR="00982DED">
                <w:rPr>
                  <w:rFonts w:ascii="Arial" w:hAnsi="Arial" w:cs="Arial"/>
                  <w:lang w:val="fr-FR"/>
                </w:rPr>
                <w:delText>ux q</w:delText>
              </w:r>
              <w:r w:rsidRPr="002A1A82">
                <w:rPr>
                  <w:rFonts w:ascii="Arial" w:hAnsi="Arial" w:cs="Arial"/>
                  <w:lang w:val="fr-FR"/>
                </w:rPr>
                <w:delText xml:space="preserve">uestions </w:delText>
              </w:r>
              <w:r>
                <w:rPr>
                  <w:rFonts w:ascii="Arial" w:hAnsi="Arial" w:cs="Arial"/>
                  <w:lang w:val="fr-FR"/>
                </w:rPr>
                <w:delText>d</w:delText>
              </w:r>
              <w:r w:rsidR="00982DED">
                <w:rPr>
                  <w:rFonts w:ascii="Arial" w:hAnsi="Arial" w:cs="Arial"/>
                  <w:lang w:val="fr-FR"/>
                </w:rPr>
                <w:delText>es p</w:delText>
              </w:r>
              <w:r w:rsidRPr="002A1A82">
                <w:rPr>
                  <w:rFonts w:ascii="Arial" w:hAnsi="Arial" w:cs="Arial"/>
                  <w:lang w:val="fr-FR"/>
                </w:rPr>
                <w:delText>arents</w:delText>
              </w:r>
            </w:del>
          </w:p>
        </w:tc>
        <w:tc>
          <w:tcPr>
            <w:tcW w:w="7740" w:type="dxa"/>
            <w:tcBorders>
              <w:top w:val="single" w:sz="5" w:space="0" w:color="000000"/>
              <w:left w:val="single" w:sz="5" w:space="0" w:color="000000"/>
              <w:bottom w:val="single" w:sz="5" w:space="0" w:color="000000"/>
              <w:right w:val="single" w:sz="5" w:space="0" w:color="000000"/>
            </w:tcBorders>
          </w:tcPr>
          <w:p w14:paraId="5B548E02" w14:textId="1C6EDFDE" w:rsidR="00246288" w:rsidRPr="00DF04CC" w:rsidRDefault="00DF04CC" w:rsidP="00982DED">
            <w:pPr>
              <w:rPr>
                <w:del w:id="155" w:author="SDS Consulting" w:date="2019-06-24T09:06:00Z"/>
                <w:rFonts w:ascii="Arial" w:hAnsi="Arial" w:cs="Arial"/>
                <w:lang w:val="fr-FR"/>
              </w:rPr>
            </w:pPr>
            <w:del w:id="156" w:author="SDS Consulting" w:date="2019-06-24T09:06:00Z">
              <w:r w:rsidRPr="00DF04CC">
                <w:rPr>
                  <w:rFonts w:ascii="Arial" w:hAnsi="Arial" w:cs="Arial"/>
                  <w:lang w:val="fr-FR"/>
                </w:rPr>
                <w:delText>Présentez les questions</w:delText>
              </w:r>
              <w:r w:rsidR="00982DED">
                <w:rPr>
                  <w:rFonts w:ascii="Arial" w:hAnsi="Arial" w:cs="Arial"/>
                  <w:lang w:val="fr-FR"/>
                </w:rPr>
                <w:delText xml:space="preserve"> qui figurent</w:delText>
              </w:r>
              <w:r w:rsidRPr="00DF04CC">
                <w:rPr>
                  <w:rFonts w:ascii="Arial" w:hAnsi="Arial" w:cs="Arial"/>
                  <w:lang w:val="fr-FR"/>
                </w:rPr>
                <w:delText xml:space="preserve"> sur la diapositive et discutez-en avec le</w:delText>
              </w:r>
              <w:r w:rsidR="00982DED">
                <w:rPr>
                  <w:rFonts w:ascii="Arial" w:hAnsi="Arial" w:cs="Arial"/>
                  <w:lang w:val="fr-FR"/>
                </w:rPr>
                <w:delText>s staffs des</w:delText>
              </w:r>
              <w:r>
                <w:rPr>
                  <w:rFonts w:ascii="Arial" w:hAnsi="Arial" w:cs="Arial"/>
                  <w:lang w:val="fr-FR"/>
                </w:rPr>
                <w:delText xml:space="preserve"> Career Center</w:delText>
              </w:r>
              <w:r w:rsidR="00982DED">
                <w:rPr>
                  <w:rFonts w:ascii="Arial" w:hAnsi="Arial" w:cs="Arial"/>
                  <w:lang w:val="fr-FR"/>
                </w:rPr>
                <w:delText>s</w:delText>
              </w:r>
              <w:r w:rsidRPr="00DF04CC">
                <w:rPr>
                  <w:rFonts w:ascii="Arial" w:hAnsi="Arial" w:cs="Arial"/>
                  <w:lang w:val="fr-FR"/>
                </w:rPr>
                <w:delText xml:space="preserve">. Insistez sur le fait que les parents devraient encourager leurs enfants à </w:delText>
              </w:r>
              <w:r w:rsidR="00982DED">
                <w:rPr>
                  <w:rFonts w:ascii="Arial" w:hAnsi="Arial" w:cs="Arial"/>
                  <w:lang w:val="fr-FR"/>
                </w:rPr>
                <w:delText xml:space="preserve">bénéficier des </w:delText>
              </w:r>
              <w:r w:rsidRPr="00DF04CC">
                <w:rPr>
                  <w:rFonts w:ascii="Arial" w:hAnsi="Arial" w:cs="Arial"/>
                  <w:lang w:val="fr-FR"/>
                </w:rPr>
                <w:delText>ressources</w:delText>
              </w:r>
              <w:r w:rsidR="001B64F0">
                <w:rPr>
                  <w:rFonts w:ascii="Arial" w:hAnsi="Arial" w:cs="Arial"/>
                  <w:lang w:val="fr-FR"/>
                </w:rPr>
                <w:delText xml:space="preserve"> et services</w:delText>
              </w:r>
              <w:r w:rsidRPr="00DF04CC">
                <w:rPr>
                  <w:rFonts w:ascii="Arial" w:hAnsi="Arial" w:cs="Arial"/>
                  <w:lang w:val="fr-FR"/>
                </w:rPr>
                <w:delText xml:space="preserve"> du </w:delText>
              </w:r>
              <w:r>
                <w:rPr>
                  <w:rFonts w:ascii="Arial" w:hAnsi="Arial" w:cs="Arial"/>
                  <w:lang w:val="fr-FR"/>
                </w:rPr>
                <w:delText>Career Center</w:delText>
              </w:r>
              <w:r w:rsidRPr="00DF04CC">
                <w:rPr>
                  <w:rFonts w:ascii="Arial" w:hAnsi="Arial" w:cs="Arial"/>
                  <w:lang w:val="fr-FR"/>
                </w:rPr>
                <w:delText xml:space="preserve"> dès leur première année d’études</w:delText>
              </w:r>
              <w:r w:rsidR="00452A61">
                <w:rPr>
                  <w:rFonts w:ascii="Arial" w:hAnsi="Arial" w:cs="Arial"/>
                  <w:lang w:val="fr-FR"/>
                </w:rPr>
                <w:delText xml:space="preserve"> </w:delText>
              </w:r>
              <w:r w:rsidRPr="00DF04CC">
                <w:rPr>
                  <w:rFonts w:ascii="Arial" w:hAnsi="Arial" w:cs="Arial"/>
                  <w:lang w:val="fr-FR"/>
                </w:rPr>
                <w:delText>!</w:delText>
              </w:r>
            </w:del>
          </w:p>
        </w:tc>
        <w:tc>
          <w:tcPr>
            <w:tcW w:w="1350" w:type="dxa"/>
            <w:tcBorders>
              <w:top w:val="single" w:sz="5" w:space="0" w:color="000000"/>
              <w:left w:val="single" w:sz="5" w:space="0" w:color="000000"/>
              <w:bottom w:val="single" w:sz="5" w:space="0" w:color="000000"/>
              <w:right w:val="single" w:sz="5" w:space="0" w:color="000000"/>
            </w:tcBorders>
          </w:tcPr>
          <w:p w14:paraId="55D8B991" w14:textId="3B219D82" w:rsidR="00246288" w:rsidRPr="000802FE" w:rsidRDefault="00246288" w:rsidP="00246288">
            <w:pPr>
              <w:rPr>
                <w:del w:id="157" w:author="SDS Consulting" w:date="2019-06-24T09:06:00Z"/>
                <w:rFonts w:ascii="Arial" w:hAnsi="Arial" w:cs="Arial"/>
                <w:lang w:val="fr-FR"/>
                <w:rPrChange w:id="158" w:author="SD" w:date="2019-07-18T17:56:00Z">
                  <w:rPr>
                    <w:del w:id="159" w:author="SDS Consulting" w:date="2019-06-24T09:06:00Z"/>
                    <w:rFonts w:ascii="Arial" w:hAnsi="Arial" w:cs="Arial"/>
                    <w:lang w:val="en-US"/>
                  </w:rPr>
                </w:rPrChange>
              </w:rPr>
            </w:pPr>
            <w:del w:id="160" w:author="SDS Consulting" w:date="2019-06-24T09:06:00Z">
              <w:r w:rsidRPr="000802FE">
                <w:rPr>
                  <w:rFonts w:ascii="Arial" w:hAnsi="Arial" w:cs="Arial"/>
                  <w:lang w:val="fr-FR"/>
                  <w:rPrChange w:id="161" w:author="SD" w:date="2019-07-18T17:56:00Z">
                    <w:rPr>
                      <w:rFonts w:ascii="Arial" w:hAnsi="Arial" w:cs="Arial"/>
                      <w:lang w:val="en-US"/>
                    </w:rPr>
                  </w:rPrChange>
                </w:rPr>
                <w:delText xml:space="preserve">10 </w:delText>
              </w:r>
              <w:r w:rsidR="008C427E" w:rsidRPr="000802FE">
                <w:rPr>
                  <w:rFonts w:ascii="Arial" w:hAnsi="Arial" w:cs="Arial"/>
                  <w:lang w:val="fr-FR"/>
                  <w:rPrChange w:id="162" w:author="SD" w:date="2019-07-18T17:56:00Z">
                    <w:rPr>
                      <w:rFonts w:ascii="Arial" w:hAnsi="Arial" w:cs="Arial"/>
                      <w:lang w:val="en-US"/>
                    </w:rPr>
                  </w:rPrChange>
                </w:rPr>
                <w:delText>min</w:delText>
              </w:r>
              <w:r w:rsidR="00982DED" w:rsidRPr="000802FE">
                <w:rPr>
                  <w:rFonts w:ascii="Arial" w:hAnsi="Arial" w:cs="Arial"/>
                  <w:lang w:val="fr-FR"/>
                  <w:rPrChange w:id="163" w:author="SD" w:date="2019-07-18T17:56:00Z">
                    <w:rPr>
                      <w:rFonts w:ascii="Arial" w:hAnsi="Arial" w:cs="Arial"/>
                      <w:lang w:val="en-US"/>
                    </w:rPr>
                  </w:rPrChange>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7653DD85" w14:textId="2C53E758" w:rsidR="00246288" w:rsidRPr="000802FE" w:rsidRDefault="008C427E" w:rsidP="00246288">
            <w:pPr>
              <w:rPr>
                <w:del w:id="164" w:author="SDS Consulting" w:date="2019-06-24T09:06:00Z"/>
                <w:rFonts w:ascii="Arial" w:hAnsi="Arial" w:cs="Arial"/>
                <w:lang w:val="fr-FR"/>
                <w:rPrChange w:id="165" w:author="SD" w:date="2019-07-18T17:56:00Z">
                  <w:rPr>
                    <w:del w:id="166" w:author="SDS Consulting" w:date="2019-06-24T09:06:00Z"/>
                    <w:rFonts w:ascii="Arial" w:hAnsi="Arial" w:cs="Arial"/>
                    <w:lang w:val="en-US"/>
                  </w:rPr>
                </w:rPrChange>
              </w:rPr>
            </w:pPr>
            <w:del w:id="167" w:author="SDS Consulting" w:date="2019-06-24T09:06:00Z">
              <w:r w:rsidRPr="000802FE">
                <w:rPr>
                  <w:rFonts w:ascii="Arial" w:hAnsi="Arial" w:cs="Arial"/>
                  <w:lang w:val="fr-FR"/>
                  <w:rPrChange w:id="168" w:author="SD" w:date="2019-07-18T17:56:00Z">
                    <w:rPr>
                      <w:rFonts w:ascii="Arial" w:hAnsi="Arial" w:cs="Arial"/>
                      <w:lang w:val="en-US"/>
                    </w:rPr>
                  </w:rPrChange>
                </w:rPr>
                <w:delText>PPT</w:delText>
              </w:r>
              <w:r w:rsidR="00DD471C" w:rsidRPr="000802FE">
                <w:rPr>
                  <w:rFonts w:ascii="Arial" w:hAnsi="Arial" w:cs="Arial"/>
                  <w:lang w:val="fr-FR"/>
                  <w:rPrChange w:id="169" w:author="SD" w:date="2019-07-18T17:56:00Z">
                    <w:rPr>
                      <w:rFonts w:ascii="Arial" w:hAnsi="Arial" w:cs="Arial"/>
                      <w:lang w:val="en-US"/>
                    </w:rPr>
                  </w:rPrChange>
                </w:rPr>
                <w:delText xml:space="preserve"> 5</w:delText>
              </w:r>
            </w:del>
          </w:p>
        </w:tc>
      </w:tr>
      <w:tr w:rsidR="00246288" w:rsidRPr="000802FE" w14:paraId="61BF0EAF" w14:textId="77777777" w:rsidTr="00DD471C">
        <w:trPr>
          <w:trHeight w:hRule="exact" w:val="1031"/>
          <w:del w:id="170" w:author="SDS Consulting" w:date="2019-06-24T09:06:00Z"/>
        </w:trPr>
        <w:tc>
          <w:tcPr>
            <w:tcW w:w="1426" w:type="dxa"/>
            <w:tcBorders>
              <w:top w:val="single" w:sz="5" w:space="0" w:color="000000"/>
              <w:left w:val="single" w:sz="5" w:space="0" w:color="000000"/>
              <w:bottom w:val="single" w:sz="5" w:space="0" w:color="000000"/>
              <w:right w:val="single" w:sz="5" w:space="0" w:color="000000"/>
            </w:tcBorders>
          </w:tcPr>
          <w:p w14:paraId="0A50AA66" w14:textId="26795BAF" w:rsidR="00246288" w:rsidRPr="000802FE" w:rsidRDefault="00687C92" w:rsidP="00246288">
            <w:pPr>
              <w:rPr>
                <w:del w:id="171" w:author="SDS Consulting" w:date="2019-06-24T09:06:00Z"/>
                <w:rFonts w:ascii="Arial" w:hAnsi="Arial" w:cs="Arial"/>
                <w:lang w:val="fr-FR"/>
                <w:rPrChange w:id="172" w:author="SD" w:date="2019-07-18T17:56:00Z">
                  <w:rPr>
                    <w:del w:id="173" w:author="SDS Consulting" w:date="2019-06-24T09:06:00Z"/>
                    <w:rFonts w:ascii="Arial" w:hAnsi="Arial" w:cs="Arial"/>
                    <w:lang w:val="en-US"/>
                  </w:rPr>
                </w:rPrChange>
              </w:rPr>
            </w:pPr>
            <w:del w:id="174" w:author="SDS Consulting" w:date="2019-06-24T09:06:00Z">
              <w:r w:rsidRPr="000802FE">
                <w:rPr>
                  <w:rFonts w:ascii="Arial" w:hAnsi="Arial" w:cs="Arial"/>
                  <w:lang w:val="fr-FR"/>
                  <w:rPrChange w:id="175" w:author="SD" w:date="2019-07-18T17:56:00Z">
                    <w:rPr>
                      <w:rFonts w:ascii="Arial" w:hAnsi="Arial" w:cs="Arial"/>
                      <w:lang w:val="en-US"/>
                    </w:rPr>
                  </w:rPrChange>
                </w:rPr>
                <w:lastRenderedPageBreak/>
                <w:delText>Présentation</w:delText>
              </w:r>
            </w:del>
          </w:p>
        </w:tc>
        <w:tc>
          <w:tcPr>
            <w:tcW w:w="2610" w:type="dxa"/>
            <w:tcBorders>
              <w:top w:val="single" w:sz="5" w:space="0" w:color="000000"/>
              <w:left w:val="single" w:sz="5" w:space="0" w:color="000000"/>
              <w:bottom w:val="single" w:sz="5" w:space="0" w:color="000000"/>
              <w:right w:val="single" w:sz="5" w:space="0" w:color="000000"/>
            </w:tcBorders>
          </w:tcPr>
          <w:p w14:paraId="53A5D130" w14:textId="15D4C2DA" w:rsidR="00246288" w:rsidRPr="000802FE" w:rsidRDefault="00A1418D" w:rsidP="00246288">
            <w:pPr>
              <w:rPr>
                <w:del w:id="176" w:author="SDS Consulting" w:date="2019-06-24T09:06:00Z"/>
                <w:rFonts w:ascii="Arial" w:hAnsi="Arial" w:cs="Arial"/>
                <w:lang w:val="fr-FR"/>
                <w:rPrChange w:id="177" w:author="SD" w:date="2019-07-18T17:56:00Z">
                  <w:rPr>
                    <w:del w:id="178" w:author="SDS Consulting" w:date="2019-06-24T09:06:00Z"/>
                    <w:rFonts w:ascii="Arial" w:hAnsi="Arial" w:cs="Arial"/>
                    <w:lang w:val="en-US"/>
                  </w:rPr>
                </w:rPrChange>
              </w:rPr>
            </w:pPr>
            <w:del w:id="179" w:author="SDS Consulting" w:date="2019-06-24T09:06:00Z">
              <w:r w:rsidRPr="000802FE">
                <w:rPr>
                  <w:rFonts w:ascii="Arial" w:hAnsi="Arial" w:cs="Arial"/>
                  <w:lang w:val="fr-FR"/>
                  <w:rPrChange w:id="180" w:author="SD" w:date="2019-07-18T17:56:00Z">
                    <w:rPr>
                      <w:rFonts w:ascii="Arial" w:hAnsi="Arial" w:cs="Arial"/>
                      <w:lang w:val="en-US"/>
                    </w:rPr>
                  </w:rPrChange>
                </w:rPr>
                <w:delText>Comités d</w:delText>
              </w:r>
              <w:r w:rsidR="00333875" w:rsidRPr="000802FE">
                <w:rPr>
                  <w:rFonts w:ascii="Arial" w:hAnsi="Arial" w:cs="Arial"/>
                  <w:lang w:val="fr-FR"/>
                  <w:rPrChange w:id="181" w:author="SD" w:date="2019-07-18T17:56:00Z">
                    <w:rPr>
                      <w:rFonts w:ascii="Arial" w:hAnsi="Arial" w:cs="Arial"/>
                      <w:lang w:val="en-US"/>
                    </w:rPr>
                  </w:rPrChange>
                </w:rPr>
                <w:delText>e p</w:delText>
              </w:r>
              <w:r w:rsidRPr="000802FE">
                <w:rPr>
                  <w:rFonts w:ascii="Arial" w:hAnsi="Arial" w:cs="Arial"/>
                  <w:lang w:val="fr-FR"/>
                  <w:rPrChange w:id="182" w:author="SD" w:date="2019-07-18T17:56:00Z">
                    <w:rPr>
                      <w:rFonts w:ascii="Arial" w:hAnsi="Arial" w:cs="Arial"/>
                      <w:lang w:val="en-US"/>
                    </w:rPr>
                  </w:rPrChange>
                </w:rPr>
                <w:delText xml:space="preserve">arents </w:delText>
              </w:r>
            </w:del>
          </w:p>
        </w:tc>
        <w:tc>
          <w:tcPr>
            <w:tcW w:w="7740" w:type="dxa"/>
            <w:tcBorders>
              <w:top w:val="single" w:sz="5" w:space="0" w:color="000000"/>
              <w:left w:val="single" w:sz="5" w:space="0" w:color="000000"/>
              <w:bottom w:val="single" w:sz="5" w:space="0" w:color="000000"/>
              <w:right w:val="single" w:sz="5" w:space="0" w:color="000000"/>
            </w:tcBorders>
          </w:tcPr>
          <w:p w14:paraId="1B56F8E1" w14:textId="4C32881A" w:rsidR="00246288" w:rsidRPr="00665E4E" w:rsidRDefault="00665E4E" w:rsidP="0029047F">
            <w:pPr>
              <w:rPr>
                <w:del w:id="183" w:author="SDS Consulting" w:date="2019-06-24T09:06:00Z"/>
                <w:rFonts w:ascii="Arial" w:hAnsi="Arial" w:cs="Arial"/>
                <w:lang w:val="fr-FR"/>
              </w:rPr>
            </w:pPr>
            <w:del w:id="184" w:author="SDS Consulting" w:date="2019-06-24T09:06:00Z">
              <w:r w:rsidRPr="00665E4E">
                <w:rPr>
                  <w:rFonts w:ascii="Arial" w:hAnsi="Arial" w:cs="Arial"/>
                  <w:lang w:val="fr-FR"/>
                </w:rPr>
                <w:delText xml:space="preserve">Partagez </w:delText>
              </w:r>
              <w:r w:rsidR="0080486D">
                <w:rPr>
                  <w:rFonts w:ascii="Arial" w:hAnsi="Arial" w:cs="Arial"/>
                  <w:lang w:val="fr-FR"/>
                </w:rPr>
                <w:delText>avec les participants quelques exemples des moyens</w:delText>
              </w:r>
              <w:r w:rsidR="0029047F">
                <w:rPr>
                  <w:rFonts w:ascii="Arial" w:hAnsi="Arial" w:cs="Arial"/>
                  <w:lang w:val="fr-FR"/>
                </w:rPr>
                <w:delText xml:space="preserve"> de haut niveau</w:delText>
              </w:r>
              <w:r w:rsidR="0080486D">
                <w:rPr>
                  <w:rFonts w:ascii="Arial" w:hAnsi="Arial" w:cs="Arial"/>
                  <w:lang w:val="fr-FR"/>
                </w:rPr>
                <w:delText xml:space="preserve"> à travers lesquelles le Career Center peut mobiliser et travailler av</w:delText>
              </w:r>
              <w:r w:rsidRPr="00665E4E">
                <w:rPr>
                  <w:rFonts w:ascii="Arial" w:hAnsi="Arial" w:cs="Arial"/>
                  <w:lang w:val="fr-FR"/>
                </w:rPr>
                <w:delText>ec les parents</w:delText>
              </w:r>
              <w:r w:rsidR="0080486D">
                <w:rPr>
                  <w:rFonts w:ascii="Arial" w:hAnsi="Arial" w:cs="Arial"/>
                  <w:lang w:val="fr-FR"/>
                </w:rPr>
                <w:delText>. Par exemple :</w:delText>
              </w:r>
              <w:r w:rsidRPr="00665E4E">
                <w:rPr>
                  <w:rFonts w:ascii="Arial" w:hAnsi="Arial" w:cs="Arial"/>
                  <w:lang w:val="fr-FR"/>
                </w:rPr>
                <w:delText xml:space="preserve"> par le biais des comités de parents</w:delText>
              </w:r>
              <w:r w:rsidR="0080486D">
                <w:rPr>
                  <w:rFonts w:ascii="Arial" w:hAnsi="Arial" w:cs="Arial"/>
                  <w:lang w:val="fr-FR"/>
                </w:rPr>
                <w:delText xml:space="preserve">. </w:delText>
              </w:r>
              <w:r w:rsidR="00DD471C" w:rsidRPr="00665E4E">
                <w:rPr>
                  <w:rFonts w:ascii="Arial" w:hAnsi="Arial" w:cs="Arial"/>
                  <w:lang w:val="fr-FR"/>
                </w:rPr>
                <w:delText xml:space="preserve"> </w:delText>
              </w:r>
            </w:del>
          </w:p>
        </w:tc>
        <w:tc>
          <w:tcPr>
            <w:tcW w:w="1350" w:type="dxa"/>
            <w:tcBorders>
              <w:top w:val="single" w:sz="5" w:space="0" w:color="000000"/>
              <w:left w:val="single" w:sz="5" w:space="0" w:color="000000"/>
              <w:bottom w:val="single" w:sz="5" w:space="0" w:color="000000"/>
              <w:right w:val="single" w:sz="5" w:space="0" w:color="000000"/>
            </w:tcBorders>
          </w:tcPr>
          <w:p w14:paraId="72968C6D" w14:textId="08AB1C30" w:rsidR="00246288" w:rsidRPr="0080486D" w:rsidRDefault="00246288" w:rsidP="00246288">
            <w:pPr>
              <w:rPr>
                <w:del w:id="185" w:author="SDS Consulting" w:date="2019-06-24T09:06:00Z"/>
                <w:rFonts w:ascii="Arial" w:hAnsi="Arial" w:cs="Arial"/>
                <w:lang w:val="fr-FR"/>
              </w:rPr>
            </w:pPr>
            <w:del w:id="186" w:author="SDS Consulting" w:date="2019-06-24T09:06:00Z">
              <w:r w:rsidRPr="0080486D">
                <w:rPr>
                  <w:rFonts w:ascii="Arial" w:hAnsi="Arial" w:cs="Arial"/>
                  <w:lang w:val="fr-FR"/>
                </w:rPr>
                <w:delText xml:space="preserve">10 </w:delText>
              </w:r>
              <w:r w:rsidR="008C427E" w:rsidRPr="0080486D">
                <w:rPr>
                  <w:rFonts w:ascii="Arial" w:hAnsi="Arial" w:cs="Arial"/>
                  <w:lang w:val="fr-FR"/>
                </w:rPr>
                <w:delText>min</w:delText>
              </w:r>
              <w:r w:rsidR="0080486D">
                <w:rPr>
                  <w:rFonts w:ascii="Arial" w:hAnsi="Arial" w:cs="Arial"/>
                  <w:lang w:val="fr-FR"/>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149636C0" w14:textId="2BD3DEC9" w:rsidR="00246288" w:rsidRPr="0080486D" w:rsidRDefault="008C427E" w:rsidP="00246288">
            <w:pPr>
              <w:rPr>
                <w:del w:id="187" w:author="SDS Consulting" w:date="2019-06-24T09:06:00Z"/>
                <w:rFonts w:ascii="Arial" w:hAnsi="Arial" w:cs="Arial"/>
                <w:lang w:val="fr-FR"/>
              </w:rPr>
            </w:pPr>
            <w:del w:id="188" w:author="SDS Consulting" w:date="2019-06-24T09:06:00Z">
              <w:r w:rsidRPr="0080486D">
                <w:rPr>
                  <w:rFonts w:ascii="Arial" w:hAnsi="Arial" w:cs="Arial"/>
                  <w:lang w:val="fr-FR"/>
                </w:rPr>
                <w:delText>PPT</w:delText>
              </w:r>
              <w:r w:rsidR="00246288" w:rsidRPr="0080486D">
                <w:rPr>
                  <w:rFonts w:ascii="Arial" w:hAnsi="Arial" w:cs="Arial"/>
                  <w:lang w:val="fr-FR"/>
                </w:rPr>
                <w:delText xml:space="preserve"> </w:delText>
              </w:r>
              <w:r w:rsidR="00DD471C" w:rsidRPr="0080486D">
                <w:rPr>
                  <w:rFonts w:ascii="Arial" w:hAnsi="Arial" w:cs="Arial"/>
                  <w:lang w:val="fr-FR"/>
                </w:rPr>
                <w:delText>6-</w:delText>
              </w:r>
              <w:r w:rsidR="00333875" w:rsidRPr="0080486D">
                <w:rPr>
                  <w:rFonts w:ascii="Arial" w:hAnsi="Arial" w:cs="Arial"/>
                  <w:lang w:val="fr-FR"/>
                </w:rPr>
                <w:delText>7-</w:delText>
              </w:r>
              <w:r w:rsidR="00DD471C" w:rsidRPr="0080486D">
                <w:rPr>
                  <w:rFonts w:ascii="Arial" w:hAnsi="Arial" w:cs="Arial"/>
                  <w:lang w:val="fr-FR"/>
                </w:rPr>
                <w:delText>8</w:delText>
              </w:r>
            </w:del>
          </w:p>
        </w:tc>
      </w:tr>
      <w:tr w:rsidR="00246288" w:rsidRPr="000802FE" w14:paraId="319BDE56" w14:textId="77777777" w:rsidTr="00F11E7E">
        <w:trPr>
          <w:trHeight w:hRule="exact" w:val="955"/>
          <w:del w:id="189" w:author="SDS Consulting" w:date="2019-06-24T09:06:00Z"/>
        </w:trPr>
        <w:tc>
          <w:tcPr>
            <w:tcW w:w="1426" w:type="dxa"/>
            <w:tcBorders>
              <w:top w:val="single" w:sz="5" w:space="0" w:color="000000"/>
              <w:left w:val="single" w:sz="5" w:space="0" w:color="000000"/>
              <w:bottom w:val="single" w:sz="5" w:space="0" w:color="000000"/>
              <w:right w:val="single" w:sz="5" w:space="0" w:color="000000"/>
            </w:tcBorders>
          </w:tcPr>
          <w:p w14:paraId="79A32C7B" w14:textId="74C68EA3" w:rsidR="00246288" w:rsidRPr="0080486D" w:rsidRDefault="00687C92" w:rsidP="00246288">
            <w:pPr>
              <w:rPr>
                <w:del w:id="190" w:author="SDS Consulting" w:date="2019-06-24T09:06:00Z"/>
                <w:rFonts w:ascii="Arial" w:hAnsi="Arial" w:cs="Arial"/>
                <w:lang w:val="fr-FR"/>
              </w:rPr>
            </w:pPr>
            <w:del w:id="191" w:author="SDS Consulting" w:date="2019-06-24T09:06:00Z">
              <w:r w:rsidRPr="0080486D">
                <w:rPr>
                  <w:rFonts w:ascii="Arial" w:hAnsi="Arial" w:cs="Arial"/>
                  <w:lang w:val="fr-FR"/>
                </w:rPr>
                <w:delText>Présentation</w:delText>
              </w:r>
              <w:r w:rsidR="00DD471C" w:rsidRPr="0080486D">
                <w:rPr>
                  <w:rFonts w:ascii="Arial" w:hAnsi="Arial" w:cs="Arial"/>
                  <w:lang w:val="fr-FR"/>
                </w:rPr>
                <w:delText>/</w:delText>
              </w:r>
            </w:del>
          </w:p>
          <w:p w14:paraId="03EE73E2" w14:textId="77777777" w:rsidR="00DD471C" w:rsidRPr="0080486D" w:rsidRDefault="00DD471C" w:rsidP="00246288">
            <w:pPr>
              <w:rPr>
                <w:del w:id="192" w:author="SDS Consulting" w:date="2019-06-24T09:06:00Z"/>
                <w:rFonts w:ascii="Arial" w:hAnsi="Arial" w:cs="Arial"/>
                <w:lang w:val="fr-FR"/>
              </w:rPr>
            </w:pPr>
            <w:del w:id="193" w:author="SDS Consulting" w:date="2019-06-24T09:06:00Z">
              <w:r w:rsidRPr="0080486D">
                <w:rPr>
                  <w:rFonts w:ascii="Arial" w:hAnsi="Arial" w:cs="Arial"/>
                  <w:lang w:val="fr-FR"/>
                </w:rPr>
                <w:delText>Brainstorming</w:delText>
              </w:r>
            </w:del>
          </w:p>
        </w:tc>
        <w:tc>
          <w:tcPr>
            <w:tcW w:w="2610" w:type="dxa"/>
            <w:tcBorders>
              <w:top w:val="single" w:sz="5" w:space="0" w:color="000000"/>
              <w:left w:val="single" w:sz="5" w:space="0" w:color="000000"/>
              <w:bottom w:val="single" w:sz="5" w:space="0" w:color="000000"/>
              <w:right w:val="single" w:sz="5" w:space="0" w:color="000000"/>
            </w:tcBorders>
          </w:tcPr>
          <w:p w14:paraId="6DE048B1" w14:textId="2964AB8F" w:rsidR="00246288" w:rsidRPr="00362BDE" w:rsidRDefault="0080486D" w:rsidP="00246288">
            <w:pPr>
              <w:rPr>
                <w:del w:id="194" w:author="SDS Consulting" w:date="2019-06-24T09:06:00Z"/>
                <w:rFonts w:ascii="Arial" w:hAnsi="Arial" w:cs="Arial"/>
                <w:lang w:val="fr-FR"/>
              </w:rPr>
            </w:pPr>
            <w:del w:id="195" w:author="SDS Consulting" w:date="2019-06-24T09:06:00Z">
              <w:r>
                <w:rPr>
                  <w:rFonts w:ascii="Arial" w:hAnsi="Arial" w:cs="Arial"/>
                  <w:lang w:val="fr-FR"/>
                </w:rPr>
                <w:delText xml:space="preserve">Les </w:delText>
              </w:r>
              <w:r w:rsidR="00DD471C" w:rsidRPr="00362BDE">
                <w:rPr>
                  <w:rFonts w:ascii="Arial" w:hAnsi="Arial" w:cs="Arial"/>
                  <w:lang w:val="fr-FR"/>
                </w:rPr>
                <w:delText>Career Centers</w:delText>
              </w:r>
              <w:r>
                <w:rPr>
                  <w:rFonts w:ascii="Arial" w:hAnsi="Arial" w:cs="Arial"/>
                  <w:lang w:val="fr-FR"/>
                </w:rPr>
                <w:delText xml:space="preserve"> et l’engagement des parents</w:delText>
              </w:r>
            </w:del>
          </w:p>
        </w:tc>
        <w:tc>
          <w:tcPr>
            <w:tcW w:w="7740" w:type="dxa"/>
            <w:tcBorders>
              <w:top w:val="single" w:sz="5" w:space="0" w:color="000000"/>
              <w:left w:val="single" w:sz="5" w:space="0" w:color="000000"/>
              <w:bottom w:val="single" w:sz="5" w:space="0" w:color="000000"/>
              <w:right w:val="single" w:sz="5" w:space="0" w:color="000000"/>
            </w:tcBorders>
          </w:tcPr>
          <w:p w14:paraId="505192DB" w14:textId="7F6FB59B" w:rsidR="00246288" w:rsidRPr="00530C4F" w:rsidRDefault="0080486D" w:rsidP="007A26EB">
            <w:pPr>
              <w:rPr>
                <w:del w:id="196" w:author="SDS Consulting" w:date="2019-06-24T09:06:00Z"/>
                <w:rFonts w:ascii="Arial" w:hAnsi="Arial" w:cs="Arial"/>
                <w:lang w:val="fr-FR"/>
              </w:rPr>
            </w:pPr>
            <w:del w:id="197" w:author="SDS Consulting" w:date="2019-06-24T09:06:00Z">
              <w:r>
                <w:rPr>
                  <w:rFonts w:ascii="Arial" w:hAnsi="Arial" w:cs="Arial"/>
                  <w:lang w:val="fr-FR"/>
                </w:rPr>
                <w:delText>Présent</w:delText>
              </w:r>
              <w:r w:rsidR="00530C4F" w:rsidRPr="00530C4F">
                <w:rPr>
                  <w:rFonts w:ascii="Arial" w:hAnsi="Arial" w:cs="Arial"/>
                  <w:lang w:val="fr-FR"/>
                </w:rPr>
                <w:delText xml:space="preserve">ez quelques manières d’impliquer les parents </w:delText>
              </w:r>
              <w:r w:rsidR="007A26EB">
                <w:rPr>
                  <w:rFonts w:ascii="Arial" w:hAnsi="Arial" w:cs="Arial"/>
                  <w:lang w:val="fr-FR"/>
                </w:rPr>
                <w:delText xml:space="preserve">pour travailler avec </w:delText>
              </w:r>
              <w:r w:rsidR="00530C4F" w:rsidRPr="00530C4F">
                <w:rPr>
                  <w:rFonts w:ascii="Arial" w:hAnsi="Arial" w:cs="Arial"/>
                  <w:lang w:val="fr-FR"/>
                </w:rPr>
                <w:delText xml:space="preserve">le </w:delText>
              </w:r>
              <w:r w:rsidR="00530C4F">
                <w:rPr>
                  <w:rFonts w:ascii="Arial" w:hAnsi="Arial" w:cs="Arial"/>
                  <w:lang w:val="fr-FR"/>
                </w:rPr>
                <w:delText>Career Center</w:delText>
              </w:r>
              <w:r w:rsidR="00530C4F" w:rsidRPr="00530C4F">
                <w:rPr>
                  <w:rFonts w:ascii="Arial" w:hAnsi="Arial" w:cs="Arial"/>
                  <w:lang w:val="fr-FR"/>
                </w:rPr>
                <w:delText xml:space="preserve"> de votre institut</w:delText>
              </w:r>
              <w:r w:rsidR="0029047F">
                <w:rPr>
                  <w:rFonts w:ascii="Arial" w:hAnsi="Arial" w:cs="Arial"/>
                  <w:lang w:val="fr-FR"/>
                </w:rPr>
                <w:delText xml:space="preserve">ion et </w:delText>
              </w:r>
              <w:r w:rsidR="00530C4F" w:rsidRPr="00530C4F">
                <w:rPr>
                  <w:rFonts w:ascii="Arial" w:hAnsi="Arial" w:cs="Arial"/>
                  <w:lang w:val="fr-FR"/>
                </w:rPr>
                <w:delText>demandez également</w:delText>
              </w:r>
              <w:r w:rsidR="007A26EB">
                <w:rPr>
                  <w:rFonts w:ascii="Arial" w:hAnsi="Arial" w:cs="Arial"/>
                  <w:lang w:val="fr-FR"/>
                </w:rPr>
                <w:delText xml:space="preserve"> aux participants de partager</w:delText>
              </w:r>
              <w:r w:rsidR="00530C4F" w:rsidRPr="00530C4F">
                <w:rPr>
                  <w:rFonts w:ascii="Arial" w:hAnsi="Arial" w:cs="Arial"/>
                  <w:lang w:val="fr-FR"/>
                </w:rPr>
                <w:delText xml:space="preserve"> d'autres exemples et idées</w:delText>
              </w:r>
              <w:r w:rsidR="007A26EB">
                <w:rPr>
                  <w:rFonts w:ascii="Arial" w:hAnsi="Arial" w:cs="Arial"/>
                  <w:lang w:val="fr-FR"/>
                </w:rPr>
                <w:delText>, puis not</w:delText>
              </w:r>
              <w:r w:rsidR="00530C4F" w:rsidRPr="00530C4F">
                <w:rPr>
                  <w:rFonts w:ascii="Arial" w:hAnsi="Arial" w:cs="Arial"/>
                  <w:lang w:val="fr-FR"/>
                </w:rPr>
                <w:delText xml:space="preserve">ez-les sur le </w:delText>
              </w:r>
              <w:r w:rsidR="007A26EB">
                <w:rPr>
                  <w:rFonts w:ascii="Arial" w:hAnsi="Arial" w:cs="Arial"/>
                  <w:lang w:val="fr-FR"/>
                </w:rPr>
                <w:delText xml:space="preserve">flip charts. </w:delText>
              </w:r>
            </w:del>
          </w:p>
        </w:tc>
        <w:tc>
          <w:tcPr>
            <w:tcW w:w="1350" w:type="dxa"/>
            <w:tcBorders>
              <w:top w:val="single" w:sz="5" w:space="0" w:color="000000"/>
              <w:left w:val="single" w:sz="5" w:space="0" w:color="000000"/>
              <w:bottom w:val="single" w:sz="5" w:space="0" w:color="000000"/>
              <w:right w:val="single" w:sz="5" w:space="0" w:color="000000"/>
            </w:tcBorders>
          </w:tcPr>
          <w:p w14:paraId="647BAC68" w14:textId="4DF99009" w:rsidR="00246288" w:rsidRPr="007A26EB" w:rsidRDefault="00246288" w:rsidP="00246288">
            <w:pPr>
              <w:rPr>
                <w:del w:id="198" w:author="SDS Consulting" w:date="2019-06-24T09:06:00Z"/>
                <w:rFonts w:ascii="Arial" w:hAnsi="Arial" w:cs="Arial"/>
                <w:lang w:val="fr-FR"/>
              </w:rPr>
            </w:pPr>
            <w:del w:id="199" w:author="SDS Consulting" w:date="2019-06-24T09:06:00Z">
              <w:r w:rsidRPr="007A26EB">
                <w:rPr>
                  <w:rFonts w:ascii="Arial" w:hAnsi="Arial" w:cs="Arial"/>
                  <w:lang w:val="fr-FR"/>
                </w:rPr>
                <w:delText>1</w:delText>
              </w:r>
              <w:r w:rsidR="00DD471C" w:rsidRPr="007A26EB">
                <w:rPr>
                  <w:rFonts w:ascii="Arial" w:hAnsi="Arial" w:cs="Arial"/>
                  <w:lang w:val="fr-FR"/>
                </w:rPr>
                <w:delText>0</w:delText>
              </w:r>
              <w:r w:rsidRPr="007A26EB">
                <w:rPr>
                  <w:rFonts w:ascii="Arial" w:hAnsi="Arial" w:cs="Arial"/>
                  <w:lang w:val="fr-FR"/>
                </w:rPr>
                <w:delText xml:space="preserve"> </w:delText>
              </w:r>
              <w:r w:rsidR="008C427E" w:rsidRPr="007A26EB">
                <w:rPr>
                  <w:rFonts w:ascii="Arial" w:hAnsi="Arial" w:cs="Arial"/>
                  <w:lang w:val="fr-FR"/>
                </w:rPr>
                <w:delText>min</w:delText>
              </w:r>
              <w:r w:rsidR="007A26EB">
                <w:rPr>
                  <w:rFonts w:ascii="Arial" w:hAnsi="Arial" w:cs="Arial"/>
                  <w:lang w:val="fr-FR"/>
                </w:rPr>
                <w:delText>utes</w:delText>
              </w:r>
            </w:del>
          </w:p>
        </w:tc>
        <w:tc>
          <w:tcPr>
            <w:tcW w:w="1710" w:type="dxa"/>
            <w:tcBorders>
              <w:top w:val="single" w:sz="5" w:space="0" w:color="000000"/>
              <w:left w:val="single" w:sz="5" w:space="0" w:color="000000"/>
              <w:bottom w:val="single" w:sz="5" w:space="0" w:color="000000"/>
              <w:right w:val="single" w:sz="5" w:space="0" w:color="000000"/>
            </w:tcBorders>
          </w:tcPr>
          <w:p w14:paraId="7791EB3E" w14:textId="19556833" w:rsidR="00246288" w:rsidRPr="007A26EB" w:rsidRDefault="008C427E" w:rsidP="00246288">
            <w:pPr>
              <w:rPr>
                <w:del w:id="200" w:author="SDS Consulting" w:date="2019-06-24T09:06:00Z"/>
                <w:rFonts w:ascii="Arial" w:hAnsi="Arial" w:cs="Arial"/>
                <w:lang w:val="fr-FR"/>
              </w:rPr>
            </w:pPr>
            <w:del w:id="201" w:author="SDS Consulting" w:date="2019-06-24T09:06:00Z">
              <w:r w:rsidRPr="007A26EB">
                <w:rPr>
                  <w:rFonts w:ascii="Arial" w:hAnsi="Arial" w:cs="Arial"/>
                  <w:lang w:val="fr-FR"/>
                </w:rPr>
                <w:delText>PPT</w:delText>
              </w:r>
              <w:r w:rsidR="00DD471C" w:rsidRPr="007A26EB">
                <w:rPr>
                  <w:rFonts w:ascii="Arial" w:hAnsi="Arial" w:cs="Arial"/>
                  <w:lang w:val="fr-FR"/>
                </w:rPr>
                <w:delText xml:space="preserve"> 9</w:delText>
              </w:r>
            </w:del>
          </w:p>
          <w:p w14:paraId="33FAA515" w14:textId="77777777" w:rsidR="00246288" w:rsidRPr="007A26EB" w:rsidRDefault="00246288" w:rsidP="00246288">
            <w:pPr>
              <w:rPr>
                <w:del w:id="202" w:author="SDS Consulting" w:date="2019-06-24T09:06:00Z"/>
                <w:rFonts w:ascii="Arial" w:hAnsi="Arial" w:cs="Arial"/>
                <w:lang w:val="fr-FR"/>
              </w:rPr>
            </w:pPr>
          </w:p>
        </w:tc>
      </w:tr>
    </w:tbl>
    <w:tbl>
      <w:tblPr>
        <w:tblStyle w:val="Grilledutableau"/>
        <w:tblW w:w="0" w:type="auto"/>
        <w:tblInd w:w="63" w:type="dxa"/>
        <w:tblLook w:val="04A0" w:firstRow="1" w:lastRow="0" w:firstColumn="1" w:lastColumn="0" w:noHBand="0" w:noVBand="1"/>
        <w:tblPrChange w:id="203" w:author="SD" w:date="2019-07-18T17:50:00Z">
          <w:tblPr>
            <w:tblStyle w:val="Grilledutableau"/>
            <w:tblW w:w="0" w:type="auto"/>
            <w:tblInd w:w="63" w:type="dxa"/>
            <w:tblLook w:val="04A0" w:firstRow="1" w:lastRow="0" w:firstColumn="1" w:lastColumn="0" w:noHBand="0" w:noVBand="1"/>
          </w:tblPr>
        </w:tblPrChange>
      </w:tblPr>
      <w:tblGrid>
        <w:gridCol w:w="5886"/>
        <w:gridCol w:w="8930"/>
        <w:tblGridChange w:id="204">
          <w:tblGrid>
            <w:gridCol w:w="3739"/>
            <w:gridCol w:w="11215"/>
          </w:tblGrid>
        </w:tblGridChange>
      </w:tblGrid>
      <w:tr w:rsidR="00974F70" w:rsidRPr="000802FE" w:rsidDel="00974F70" w14:paraId="10B71844" w14:textId="39B0FB48" w:rsidTr="00974F70">
        <w:trPr>
          <w:del w:id="205" w:author="SD" w:date="2019-07-18T17:51:00Z"/>
        </w:trPr>
        <w:tc>
          <w:tcPr>
            <w:tcW w:w="5886" w:type="dxa"/>
            <w:tcPrChange w:id="206" w:author="SD" w:date="2019-07-18T17:50:00Z">
              <w:tcPr>
                <w:tcW w:w="0" w:type="auto"/>
              </w:tcPr>
            </w:tcPrChange>
          </w:tcPr>
          <w:p w14:paraId="0834A409" w14:textId="6EC697C7" w:rsidR="00974F70" w:rsidRPr="00940B19" w:rsidDel="00974F70" w:rsidRDefault="00974F70" w:rsidP="00940B19">
            <w:pPr>
              <w:pStyle w:val="Fiche-Normal-"/>
              <w:numPr>
                <w:ilvl w:val="0"/>
                <w:numId w:val="22"/>
              </w:numPr>
              <w:rPr>
                <w:ins w:id="207" w:author="SDS Consulting" w:date="2019-06-24T09:06:00Z"/>
                <w:del w:id="208" w:author="SD" w:date="2019-07-18T17:51:00Z"/>
                <w:rFonts w:ascii="Gill Sans MT" w:hAnsi="Gill Sans MT"/>
              </w:rPr>
            </w:pPr>
            <w:del w:id="209" w:author="SD" w:date="2019-07-18T17:51:00Z">
              <w:r w:rsidRPr="00940B19" w:rsidDel="00974F70">
                <w:rPr>
                  <w:rFonts w:ascii="Gill Sans MT" w:hAnsi="Gill Sans MT"/>
                  <w:rPrChange w:id="210" w:author="SDS Consulting" w:date="2019-06-24T09:06:00Z">
                    <w:rPr/>
                  </w:rPrChange>
                </w:rPr>
                <w:delText>Présentation</w:delText>
              </w:r>
            </w:del>
            <w:ins w:id="211" w:author="SDS Consulting" w:date="2019-06-24T09:06:00Z">
              <w:del w:id="212" w:author="SD" w:date="2019-07-18T17:51:00Z">
                <w:r w:rsidRPr="00940B19" w:rsidDel="00974F70">
                  <w:rPr>
                    <w:rFonts w:ascii="Gill Sans MT" w:hAnsi="Gill Sans MT"/>
                  </w:rPr>
                  <w:delText xml:space="preserve"> Powerpoint</w:delText>
                </w:r>
              </w:del>
            </w:ins>
          </w:p>
          <w:p w14:paraId="6685ABE8" w14:textId="1444BE44" w:rsidR="00974F70" w:rsidRPr="00940B19" w:rsidDel="00974F70" w:rsidRDefault="00974F70" w:rsidP="00940B19">
            <w:pPr>
              <w:pStyle w:val="Fiche-Normal-"/>
              <w:numPr>
                <w:ilvl w:val="0"/>
                <w:numId w:val="22"/>
              </w:numPr>
              <w:rPr>
                <w:ins w:id="213" w:author="SDS Consulting" w:date="2019-06-24T09:06:00Z"/>
                <w:del w:id="214" w:author="SD" w:date="2019-07-18T17:51:00Z"/>
                <w:rFonts w:ascii="Gill Sans MT" w:hAnsi="Gill Sans MT"/>
              </w:rPr>
            </w:pPr>
            <w:ins w:id="215" w:author="SDS Consulting" w:date="2019-06-24T09:06:00Z">
              <w:del w:id="216" w:author="SD" w:date="2019-07-18T17:51:00Z">
                <w:r w:rsidRPr="00940B19" w:rsidDel="00974F70">
                  <w:rPr>
                    <w:rFonts w:ascii="Gill Sans MT" w:hAnsi="Gill Sans MT"/>
                  </w:rPr>
                  <w:delText>Plan d’action professionnel</w:delText>
                </w:r>
              </w:del>
            </w:ins>
          </w:p>
          <w:p w14:paraId="3120DDCA" w14:textId="4810AF21" w:rsidR="00974F70" w:rsidRPr="00940B19" w:rsidDel="00974F70" w:rsidRDefault="00974F70" w:rsidP="00940B19">
            <w:pPr>
              <w:pStyle w:val="Fiche-Normal-"/>
              <w:numPr>
                <w:ilvl w:val="0"/>
                <w:numId w:val="22"/>
              </w:numPr>
              <w:rPr>
                <w:ins w:id="217" w:author="SDS Consulting" w:date="2019-06-24T09:06:00Z"/>
                <w:del w:id="218" w:author="SD" w:date="2019-07-18T17:51:00Z"/>
                <w:rFonts w:ascii="Gill Sans MT" w:hAnsi="Gill Sans MT"/>
              </w:rPr>
            </w:pPr>
            <w:ins w:id="219" w:author="SDS Consulting" w:date="2019-06-24T09:06:00Z">
              <w:del w:id="220" w:author="SD" w:date="2019-07-18T17:51:00Z">
                <w:r w:rsidRPr="00940B19" w:rsidDel="00974F70">
                  <w:rPr>
                    <w:rFonts w:ascii="Gill Sans MT" w:hAnsi="Gill Sans MT"/>
                  </w:rPr>
                  <w:delText>Flip chart et marqueurs/ plusieurs feuilles (flip chart et scotch)</w:delText>
                </w:r>
              </w:del>
            </w:ins>
          </w:p>
          <w:p w14:paraId="6CC4D98D" w14:textId="062B5EF7" w:rsidR="00974F70" w:rsidRPr="00940B19" w:rsidDel="00974F70" w:rsidRDefault="00974F70">
            <w:pPr>
              <w:pStyle w:val="Fiche-Normal-"/>
              <w:numPr>
                <w:ilvl w:val="0"/>
                <w:numId w:val="0"/>
              </w:numPr>
              <w:ind w:left="777"/>
              <w:rPr>
                <w:del w:id="221" w:author="SD" w:date="2019-07-18T17:51:00Z"/>
                <w:rFonts w:ascii="Gill Sans MT" w:hAnsi="Gill Sans MT"/>
                <w:b/>
                <w:rPrChange w:id="222" w:author="SDS Consulting" w:date="2019-06-24T09:06:00Z">
                  <w:rPr>
                    <w:del w:id="223" w:author="SD" w:date="2019-07-18T17:51:00Z"/>
                    <w:rFonts w:ascii="Arial" w:hAnsi="Arial" w:cs="Arial"/>
                  </w:rPr>
                </w:rPrChange>
              </w:rPr>
              <w:pPrChange w:id="224" w:author="SDS Consulting" w:date="2019-06-24T09:06:00Z">
                <w:pPr/>
              </w:pPrChange>
            </w:pPr>
            <w:del w:id="225" w:author="SD" w:date="2019-07-18T17:51:00Z">
              <w:r w:rsidRPr="007A26EB" w:rsidDel="00974F70">
                <w:delText>/</w:delText>
              </w:r>
              <w:r w:rsidDel="00974F70">
                <w:delText xml:space="preserve"> Travail en groupe</w:delText>
              </w:r>
            </w:del>
          </w:p>
        </w:tc>
        <w:tc>
          <w:tcPr>
            <w:tcW w:w="8930" w:type="dxa"/>
            <w:tcPrChange w:id="226" w:author="SD" w:date="2019-07-18T17:50:00Z">
              <w:tcPr>
                <w:tcW w:w="0" w:type="auto"/>
              </w:tcPr>
            </w:tcPrChange>
          </w:tcPr>
          <w:p w14:paraId="54E9678C" w14:textId="6E4F0FA6" w:rsidR="00974F70" w:rsidRPr="00940B19" w:rsidDel="00974F70" w:rsidRDefault="00974F70" w:rsidP="00940B19">
            <w:pPr>
              <w:pStyle w:val="Fiche-Normal-"/>
              <w:numPr>
                <w:ilvl w:val="0"/>
                <w:numId w:val="23"/>
              </w:numPr>
              <w:rPr>
                <w:ins w:id="227" w:author="SDS Consulting" w:date="2019-06-24T09:06:00Z"/>
                <w:del w:id="228" w:author="SD" w:date="2019-07-18T17:51:00Z"/>
                <w:rFonts w:ascii="Gill Sans MT" w:hAnsi="Gill Sans MT"/>
              </w:rPr>
            </w:pPr>
            <w:ins w:id="229" w:author="SDS Consulting" w:date="2019-06-24T09:06:00Z">
              <w:del w:id="230" w:author="SD" w:date="2019-07-18T17:51:00Z">
                <w:r w:rsidRPr="00940B19" w:rsidDel="00974F70">
                  <w:rPr>
                    <w:rFonts w:ascii="Gill Sans MT" w:hAnsi="Gill Sans MT"/>
                  </w:rPr>
                  <w:delText>Comprendre l’importance de l’engagement des parties prenantes dans le Career Center (particulièrement les diplômés et les parents)</w:delText>
                </w:r>
              </w:del>
            </w:ins>
          </w:p>
          <w:p w14:paraId="1936458C" w14:textId="3DB0C8F1" w:rsidR="00974F70" w:rsidRPr="00940B19" w:rsidDel="00974F70" w:rsidRDefault="00974F70" w:rsidP="00940B19">
            <w:pPr>
              <w:pStyle w:val="Fiche-Normal-"/>
              <w:numPr>
                <w:ilvl w:val="0"/>
                <w:numId w:val="23"/>
              </w:numPr>
              <w:rPr>
                <w:ins w:id="231" w:author="SDS Consulting" w:date="2019-06-24T09:06:00Z"/>
                <w:del w:id="232" w:author="SD" w:date="2019-07-18T17:51:00Z"/>
                <w:rFonts w:ascii="Gill Sans MT" w:hAnsi="Gill Sans MT"/>
              </w:rPr>
            </w:pPr>
            <w:ins w:id="233" w:author="SDS Consulting" w:date="2019-06-24T09:06:00Z">
              <w:del w:id="234" w:author="SD" w:date="2019-07-18T17:51:00Z">
                <w:r w:rsidRPr="00940B19" w:rsidDel="00974F70">
                  <w:rPr>
                    <w:rFonts w:ascii="Gill Sans MT" w:hAnsi="Gill Sans MT"/>
                  </w:rPr>
                  <w:delText>Explorer les pistes de travail avec chaque partie et amorcer une feuille de route</w:delText>
                </w:r>
              </w:del>
            </w:ins>
          </w:p>
          <w:p w14:paraId="5216BD9C" w14:textId="6DAB1DFD" w:rsidR="00974F70" w:rsidRPr="00940B19" w:rsidDel="00974F70" w:rsidRDefault="00974F70" w:rsidP="00940B19">
            <w:pPr>
              <w:pStyle w:val="Fiche-Normal-"/>
              <w:numPr>
                <w:ilvl w:val="0"/>
                <w:numId w:val="23"/>
              </w:numPr>
              <w:rPr>
                <w:ins w:id="235" w:author="SDS Consulting" w:date="2019-06-24T09:06:00Z"/>
                <w:del w:id="236" w:author="SD" w:date="2019-07-18T17:51:00Z"/>
                <w:rFonts w:ascii="Gill Sans MT" w:hAnsi="Gill Sans MT"/>
              </w:rPr>
            </w:pPr>
            <w:ins w:id="237" w:author="SDS Consulting" w:date="2019-06-24T09:06:00Z">
              <w:del w:id="238" w:author="SD" w:date="2019-07-18T17:51:00Z">
                <w:r w:rsidRPr="00940B19" w:rsidDel="00974F70">
                  <w:rPr>
                    <w:rFonts w:ascii="Gill Sans MT" w:hAnsi="Gill Sans MT"/>
                  </w:rPr>
                  <w:delText>Planifier des activités et ressources du Career Center destinées à chaque partie</w:delText>
                </w:r>
              </w:del>
            </w:ins>
          </w:p>
          <w:p w14:paraId="25585185" w14:textId="6830F842" w:rsidR="00974F70" w:rsidRPr="00BA1CF0" w:rsidDel="00974F70" w:rsidRDefault="00974F70">
            <w:pPr>
              <w:pStyle w:val="Fiche-Normal"/>
              <w:pBdr>
                <w:top w:val="none" w:sz="0" w:space="0" w:color="auto"/>
                <w:left w:val="none" w:sz="0" w:space="0" w:color="auto"/>
                <w:bottom w:val="none" w:sz="0" w:space="0" w:color="auto"/>
                <w:right w:val="none" w:sz="0" w:space="0" w:color="auto"/>
                <w:between w:val="none" w:sz="0" w:space="0" w:color="auto"/>
              </w:pBdr>
              <w:ind w:left="0"/>
              <w:rPr>
                <w:del w:id="239" w:author="SD" w:date="2019-07-18T17:51:00Z"/>
                <w:rFonts w:ascii="Gill Sans MT" w:hAnsi="Gill Sans MT"/>
                <w:b/>
                <w:rPrChange w:id="240" w:author="SDS Consulting" w:date="2019-06-24T09:06:00Z">
                  <w:rPr>
                    <w:del w:id="241" w:author="SD" w:date="2019-07-18T17:51:00Z"/>
                    <w:rFonts w:ascii="Arial" w:hAnsi="Arial" w:cs="Arial"/>
                  </w:rPr>
                </w:rPrChange>
              </w:rPr>
              <w:pPrChange w:id="242" w:author="SDS Consulting" w:date="2019-06-24T09:06:00Z">
                <w:pPr/>
              </w:pPrChange>
            </w:pPr>
            <w:del w:id="243" w:author="SD" w:date="2019-07-18T17:51:00Z">
              <w:r w:rsidRPr="006E7168" w:rsidDel="00974F70">
                <w:delText>Demandez aux participants de travailler en petits groupes pour élaborer un plan</w:delText>
              </w:r>
              <w:r w:rsidDel="00974F70">
                <w:delText xml:space="preserve"> d’action pour la réalisation</w:delText>
              </w:r>
              <w:r w:rsidRPr="006E7168" w:rsidDel="00974F70">
                <w:delText xml:space="preserve"> d’</w:delText>
              </w:r>
              <w:r w:rsidDel="00974F70">
                <w:delText xml:space="preserve">une </w:delText>
              </w:r>
              <w:r w:rsidRPr="006E7168" w:rsidDel="00974F70">
                <w:delText xml:space="preserve">initiative impliquant les parents. </w:delText>
              </w:r>
              <w:r w:rsidDel="00974F70">
                <w:delText>Demandez leurs de prendre en compte et de réfléchir à : les différentes</w:delText>
              </w:r>
              <w:r w:rsidRPr="006E7168" w:rsidDel="00974F70">
                <w:delText xml:space="preserve"> ressources</w:delText>
              </w:r>
              <w:r w:rsidDel="00974F70">
                <w:delText xml:space="preserve"> nécessaires et leurs rôles, l’échéancier, le</w:delText>
              </w:r>
              <w:r w:rsidRPr="006E7168" w:rsidDel="00974F70">
                <w:delText xml:space="preserve"> budget</w:delText>
              </w:r>
              <w:r w:rsidDel="00974F70">
                <w:delText xml:space="preserve"> (si nécessaire), la stratégie d’engagement, les avantages et</w:delText>
              </w:r>
              <w:r w:rsidRPr="006E7168" w:rsidDel="00974F70">
                <w:delText xml:space="preserve"> intérêt</w:delText>
              </w:r>
              <w:r w:rsidDel="00974F70">
                <w:delText>s pour les parents, la publicité, le plan de suivi ainsi que</w:delText>
              </w:r>
              <w:r w:rsidRPr="006E7168" w:rsidDel="00974F70">
                <w:delText xml:space="preserve"> d’autres </w:delText>
              </w:r>
              <w:r w:rsidDel="00974F70">
                <w:delText>points</w:delText>
              </w:r>
              <w:r w:rsidRPr="006E7168" w:rsidDel="00974F70">
                <w:delText xml:space="preserve">. </w:delText>
              </w:r>
              <w:r w:rsidDel="00974F70">
                <w:delText xml:space="preserve">Demandez aux </w:delText>
              </w:r>
              <w:r w:rsidRPr="006E7168" w:rsidDel="00974F70">
                <w:delText xml:space="preserve">participants </w:delText>
              </w:r>
              <w:r w:rsidDel="00974F70">
                <w:delText xml:space="preserve">d’écrire leurs réponses et propositions </w:delText>
              </w:r>
              <w:r w:rsidRPr="006E7168" w:rsidDel="00974F70">
                <w:delText xml:space="preserve">sur </w:delText>
              </w:r>
              <w:r w:rsidDel="00974F70">
                <w:delText xml:space="preserve">une feuille de flip chart. </w:delText>
              </w:r>
            </w:del>
          </w:p>
        </w:tc>
      </w:tr>
      <w:tr w:rsidR="00974F70" w:rsidRPr="000802FE" w:rsidDel="00974F70" w14:paraId="2065DE67" w14:textId="2F5717F6" w:rsidTr="00974F70">
        <w:trPr>
          <w:del w:id="244" w:author="SD" w:date="2019-07-18T17:51:00Z"/>
        </w:trPr>
        <w:tc>
          <w:tcPr>
            <w:tcW w:w="14816" w:type="dxa"/>
            <w:gridSpan w:val="2"/>
            <w:shd w:val="clear" w:color="auto" w:fill="DBE5F1" w:themeFill="accent1" w:themeFillTint="33"/>
            <w:tcPrChange w:id="245" w:author="SD" w:date="2019-07-18T17:50:00Z">
              <w:tcPr>
                <w:tcW w:w="0" w:type="auto"/>
                <w:gridSpan w:val="2"/>
                <w:shd w:val="clear" w:color="auto" w:fill="DBE5F1" w:themeFill="accent1" w:themeFillTint="33"/>
              </w:tcPr>
            </w:tcPrChange>
          </w:tcPr>
          <w:p w14:paraId="23099608" w14:textId="15FC5611" w:rsidR="00974F70" w:rsidRPr="00F11E7E" w:rsidDel="00974F70" w:rsidRDefault="00974F70" w:rsidP="00246288">
            <w:pPr>
              <w:rPr>
                <w:del w:id="246" w:author="SD" w:date="2019-07-18T17:51:00Z"/>
                <w:rFonts w:ascii="Arial" w:hAnsi="Arial" w:cs="Arial"/>
              </w:rPr>
            </w:pPr>
            <w:del w:id="247" w:author="SD" w:date="2019-07-18T17:51:00Z">
              <w:r w:rsidRPr="00F11E7E" w:rsidDel="00974F70">
                <w:rPr>
                  <w:rFonts w:ascii="Arial" w:hAnsi="Arial" w:cs="Arial"/>
                </w:rPr>
                <w:delText>Présentations</w:delText>
              </w:r>
            </w:del>
          </w:p>
          <w:p w14:paraId="06AEC8AA" w14:textId="7107A797" w:rsidR="00974F70" w:rsidRPr="00BC3906" w:rsidDel="00974F70" w:rsidRDefault="00974F70" w:rsidP="009E67CA">
            <w:pPr>
              <w:rPr>
                <w:del w:id="248" w:author="SD" w:date="2019-07-18T17:51:00Z"/>
                <w:rFonts w:ascii="Arial" w:hAnsi="Arial" w:cs="Arial"/>
              </w:rPr>
            </w:pPr>
            <w:del w:id="249" w:author="SD" w:date="2019-07-18T17:51:00Z">
              <w:r w:rsidRPr="005C1CD0" w:rsidDel="00974F70">
                <w:rPr>
                  <w:rFonts w:ascii="Arial" w:hAnsi="Arial" w:cs="Arial"/>
                </w:rPr>
                <w:delText xml:space="preserve">Engagement </w:delText>
              </w:r>
              <w:r w:rsidDel="00974F70">
                <w:rPr>
                  <w:rFonts w:ascii="Arial" w:hAnsi="Arial" w:cs="Arial"/>
                </w:rPr>
                <w:delText>des parents : p</w:delText>
              </w:r>
              <w:r w:rsidRPr="005C1CD0" w:rsidDel="00974F70">
                <w:rPr>
                  <w:rFonts w:ascii="Arial" w:hAnsi="Arial" w:cs="Arial"/>
                </w:rPr>
                <w:delText xml:space="preserve">lanification </w:delText>
              </w:r>
              <w:r w:rsidDel="00974F70">
                <w:rPr>
                  <w:rFonts w:ascii="Arial" w:hAnsi="Arial" w:cs="Arial"/>
                </w:rPr>
                <w:delText>d’une i</w:delText>
              </w:r>
              <w:r w:rsidRPr="005C1CD0" w:rsidDel="00974F70">
                <w:rPr>
                  <w:rFonts w:ascii="Arial" w:hAnsi="Arial" w:cs="Arial"/>
                </w:rPr>
                <w:delText>nitiative</w:delText>
              </w:r>
            </w:del>
          </w:p>
          <w:p w14:paraId="433B71BB" w14:textId="13138F2B" w:rsidR="00974F70" w:rsidRPr="00974F70" w:rsidDel="00974F70" w:rsidRDefault="00974F70" w:rsidP="00246288">
            <w:pPr>
              <w:rPr>
                <w:del w:id="250" w:author="SD" w:date="2019-07-18T17:51:00Z"/>
                <w:rFonts w:ascii="Arial" w:hAnsi="Arial" w:cs="Arial"/>
              </w:rPr>
            </w:pPr>
            <w:del w:id="251" w:author="SD" w:date="2019-07-18T17:51:00Z">
              <w:r w:rsidRPr="000802FE" w:rsidDel="00974F70">
                <w:rPr>
                  <w:rFonts w:ascii="Arial" w:hAnsi="Arial" w:cs="Arial"/>
                  <w:rPrChange w:id="252" w:author="SD" w:date="2019-07-18T17:56:00Z">
                    <w:rPr>
                      <w:rFonts w:ascii="Arial" w:hAnsi="Arial" w:cs="Arial"/>
                      <w:lang w:val="en-US"/>
                    </w:rPr>
                  </w:rPrChange>
                </w:rPr>
                <w:delText>25 minutes</w:delText>
              </w:r>
            </w:del>
          </w:p>
          <w:p w14:paraId="33BACD61" w14:textId="62B0AFDA" w:rsidR="00974F70" w:rsidRPr="00974F70" w:rsidDel="00974F70" w:rsidRDefault="00974F70" w:rsidP="00246288">
            <w:pPr>
              <w:rPr>
                <w:del w:id="253" w:author="SD" w:date="2019-07-18T17:51:00Z"/>
                <w:rFonts w:ascii="Arial" w:hAnsi="Arial" w:cs="Arial"/>
                <w:rPrChange w:id="254" w:author="SD" w:date="2019-07-18T17:48:00Z">
                  <w:rPr>
                    <w:del w:id="255" w:author="SD" w:date="2019-07-18T17:51:00Z"/>
                    <w:rFonts w:ascii="Arial" w:hAnsi="Arial" w:cs="Arial"/>
                    <w:lang w:val="en-US"/>
                  </w:rPr>
                </w:rPrChange>
              </w:rPr>
            </w:pPr>
            <w:del w:id="256" w:author="SD" w:date="2019-07-18T17:51:00Z">
              <w:r w:rsidRPr="000802FE" w:rsidDel="00974F70">
                <w:rPr>
                  <w:rFonts w:ascii="Arial" w:hAnsi="Arial" w:cs="Arial"/>
                  <w:rPrChange w:id="257" w:author="SD" w:date="2019-07-18T17:56:00Z">
                    <w:rPr>
                      <w:rFonts w:ascii="Arial" w:hAnsi="Arial" w:cs="Arial"/>
                      <w:lang w:val="en-US"/>
                    </w:rPr>
                  </w:rPrChange>
                </w:rPr>
                <w:delText>PPT 11</w:delText>
              </w:r>
            </w:del>
          </w:p>
        </w:tc>
      </w:tr>
    </w:tbl>
    <w:tbl>
      <w:tblPr>
        <w:tblW w:w="14836" w:type="dxa"/>
        <w:tblInd w:w="98" w:type="dxa"/>
        <w:tblLayout w:type="fixed"/>
        <w:tblCellMar>
          <w:left w:w="0" w:type="dxa"/>
          <w:right w:w="0" w:type="dxa"/>
        </w:tblCellMar>
        <w:tblLook w:val="01E0" w:firstRow="1" w:lastRow="1" w:firstColumn="1" w:lastColumn="1" w:noHBand="0" w:noVBand="0"/>
      </w:tblPr>
      <w:tblGrid>
        <w:gridCol w:w="1426"/>
        <w:gridCol w:w="2610"/>
        <w:gridCol w:w="7740"/>
        <w:gridCol w:w="1350"/>
        <w:gridCol w:w="1710"/>
      </w:tblGrid>
      <w:tr w:rsidR="00DD471C" w:rsidRPr="000802FE" w14:paraId="467D0AFD" w14:textId="77777777" w:rsidTr="00DD471C">
        <w:trPr>
          <w:trHeight w:hRule="exact" w:val="1700"/>
          <w:del w:id="258" w:author="SDS Consulting" w:date="2019-06-24T09:06:00Z"/>
        </w:trPr>
        <w:tc>
          <w:tcPr>
            <w:tcW w:w="1426" w:type="dxa"/>
            <w:tcBorders>
              <w:top w:val="single" w:sz="5" w:space="0" w:color="000000"/>
              <w:left w:val="single" w:sz="5" w:space="0" w:color="000000"/>
              <w:bottom w:val="single" w:sz="5" w:space="0" w:color="000000"/>
              <w:right w:val="single" w:sz="5" w:space="0" w:color="000000"/>
            </w:tcBorders>
          </w:tcPr>
          <w:p w14:paraId="7F11D8ED" w14:textId="781C2B82" w:rsidR="00DD471C" w:rsidRPr="00974F70" w:rsidRDefault="00D42A8E" w:rsidP="00246288">
            <w:pPr>
              <w:rPr>
                <w:del w:id="259" w:author="SDS Consulting" w:date="2019-06-24T09:06:00Z"/>
                <w:rFonts w:ascii="Arial" w:hAnsi="Arial" w:cs="Arial"/>
                <w:lang w:val="fr-FR"/>
                <w:rPrChange w:id="260" w:author="SD" w:date="2019-07-18T17:48:00Z">
                  <w:rPr>
                    <w:del w:id="261" w:author="SDS Consulting" w:date="2019-06-24T09:06:00Z"/>
                    <w:rFonts w:ascii="Arial" w:hAnsi="Arial" w:cs="Arial"/>
                    <w:lang w:val="en-US"/>
                  </w:rPr>
                </w:rPrChange>
              </w:rPr>
            </w:pPr>
            <w:del w:id="262" w:author="SDS Consulting" w:date="2019-06-24T09:06:00Z">
              <w:r w:rsidRPr="00974F70">
                <w:rPr>
                  <w:rFonts w:ascii="Arial" w:hAnsi="Arial" w:cs="Arial"/>
                  <w:lang w:val="fr-FR"/>
                  <w:rPrChange w:id="263" w:author="SD" w:date="2019-07-18T17:48:00Z">
                    <w:rPr>
                      <w:rFonts w:ascii="Arial" w:hAnsi="Arial" w:cs="Arial"/>
                      <w:lang w:val="en-US"/>
                    </w:rPr>
                  </w:rPrChange>
                </w:rPr>
                <w:lastRenderedPageBreak/>
                <w:delText>Conclusion</w:delText>
              </w:r>
            </w:del>
          </w:p>
        </w:tc>
        <w:tc>
          <w:tcPr>
            <w:tcW w:w="2610" w:type="dxa"/>
            <w:tcBorders>
              <w:top w:val="single" w:sz="5" w:space="0" w:color="000000"/>
              <w:left w:val="single" w:sz="5" w:space="0" w:color="000000"/>
              <w:bottom w:val="single" w:sz="5" w:space="0" w:color="000000"/>
              <w:right w:val="single" w:sz="5" w:space="0" w:color="000000"/>
            </w:tcBorders>
          </w:tcPr>
          <w:p w14:paraId="6ABBEF2F" w14:textId="74E46F6E" w:rsidR="00DD471C" w:rsidRPr="00F11E7E" w:rsidRDefault="00F11E7E" w:rsidP="00246288">
            <w:pPr>
              <w:rPr>
                <w:del w:id="264" w:author="SDS Consulting" w:date="2019-06-24T09:06:00Z"/>
                <w:rFonts w:ascii="Arial" w:hAnsi="Arial" w:cs="Arial"/>
                <w:lang w:val="fr-FR"/>
              </w:rPr>
            </w:pPr>
            <w:del w:id="265" w:author="SDS Consulting" w:date="2019-06-24T09:06:00Z">
              <w:r w:rsidRPr="00F11E7E">
                <w:rPr>
                  <w:rFonts w:ascii="Arial" w:hAnsi="Arial" w:cs="Arial"/>
                  <w:lang w:val="fr-FR"/>
                </w:rPr>
                <w:delText xml:space="preserve"> Séance finale de questions / réponses</w:delText>
              </w:r>
            </w:del>
          </w:p>
        </w:tc>
        <w:tc>
          <w:tcPr>
            <w:tcW w:w="7740" w:type="dxa"/>
            <w:tcBorders>
              <w:top w:val="single" w:sz="5" w:space="0" w:color="000000"/>
              <w:left w:val="single" w:sz="5" w:space="0" w:color="000000"/>
              <w:bottom w:val="single" w:sz="5" w:space="0" w:color="000000"/>
              <w:right w:val="single" w:sz="5" w:space="0" w:color="000000"/>
            </w:tcBorders>
          </w:tcPr>
          <w:p w14:paraId="46D3DE47" w14:textId="2AD05BC3" w:rsidR="00DD471C" w:rsidRPr="00D574D2" w:rsidRDefault="00D574D2" w:rsidP="00246288">
            <w:pPr>
              <w:rPr>
                <w:del w:id="266" w:author="SDS Consulting" w:date="2019-06-24T09:06:00Z"/>
                <w:rFonts w:ascii="Arial" w:hAnsi="Arial" w:cs="Arial"/>
                <w:lang w:val="fr-FR"/>
              </w:rPr>
            </w:pPr>
            <w:del w:id="267" w:author="SDS Consulting" w:date="2019-06-24T09:06:00Z">
              <w:r w:rsidRPr="00D574D2">
                <w:rPr>
                  <w:rFonts w:ascii="Arial" w:hAnsi="Arial" w:cs="Arial"/>
                  <w:lang w:val="fr-FR"/>
                </w:rPr>
                <w:delText>Répondez aux dernières questions des participants à la formation.</w:delText>
              </w:r>
            </w:del>
          </w:p>
        </w:tc>
        <w:tc>
          <w:tcPr>
            <w:tcW w:w="1350" w:type="dxa"/>
            <w:tcBorders>
              <w:top w:val="single" w:sz="5" w:space="0" w:color="000000"/>
              <w:left w:val="single" w:sz="5" w:space="0" w:color="000000"/>
              <w:bottom w:val="single" w:sz="5" w:space="0" w:color="000000"/>
              <w:right w:val="single" w:sz="5" w:space="0" w:color="000000"/>
            </w:tcBorders>
          </w:tcPr>
          <w:p w14:paraId="49031B77" w14:textId="23431F08" w:rsidR="00DD471C" w:rsidRPr="00974F70" w:rsidRDefault="00DD471C" w:rsidP="00246288">
            <w:pPr>
              <w:rPr>
                <w:del w:id="268" w:author="SDS Consulting" w:date="2019-06-24T09:06:00Z"/>
                <w:rFonts w:ascii="Arial" w:hAnsi="Arial" w:cs="Arial"/>
                <w:lang w:val="fr-FR"/>
                <w:rPrChange w:id="269" w:author="SD" w:date="2019-07-18T17:48:00Z">
                  <w:rPr>
                    <w:del w:id="270" w:author="SDS Consulting" w:date="2019-06-24T09:06:00Z"/>
                    <w:rFonts w:ascii="Arial" w:hAnsi="Arial" w:cs="Arial"/>
                    <w:lang w:val="en-US"/>
                  </w:rPr>
                </w:rPrChange>
              </w:rPr>
            </w:pPr>
            <w:del w:id="271" w:author="SDS Consulting" w:date="2019-06-24T09:06:00Z">
              <w:r w:rsidRPr="00974F70">
                <w:rPr>
                  <w:rFonts w:ascii="Arial" w:hAnsi="Arial" w:cs="Arial"/>
                  <w:lang w:val="fr-FR"/>
                  <w:rPrChange w:id="272" w:author="SD" w:date="2019-07-18T17:48:00Z">
                    <w:rPr>
                      <w:rFonts w:ascii="Arial" w:hAnsi="Arial" w:cs="Arial"/>
                      <w:lang w:val="en-US"/>
                    </w:rPr>
                  </w:rPrChange>
                </w:rPr>
                <w:delText xml:space="preserve">10 </w:delText>
              </w:r>
              <w:r w:rsidR="008C427E" w:rsidRPr="00974F70">
                <w:rPr>
                  <w:rFonts w:ascii="Arial" w:hAnsi="Arial" w:cs="Arial"/>
                  <w:lang w:val="fr-FR"/>
                  <w:rPrChange w:id="273" w:author="SD" w:date="2019-07-18T17:48:00Z">
                    <w:rPr>
                      <w:rFonts w:ascii="Arial" w:hAnsi="Arial" w:cs="Arial"/>
                      <w:lang w:val="en-US"/>
                    </w:rPr>
                  </w:rPrChange>
                </w:rPr>
                <w:delText>min</w:delText>
              </w:r>
              <w:r w:rsidR="00F11E7E" w:rsidRPr="00974F70">
                <w:rPr>
                  <w:rFonts w:ascii="Arial" w:hAnsi="Arial" w:cs="Arial"/>
                  <w:lang w:val="fr-FR"/>
                  <w:rPrChange w:id="274" w:author="SD" w:date="2019-07-18T17:48:00Z">
                    <w:rPr>
                      <w:rFonts w:ascii="Arial" w:hAnsi="Arial" w:cs="Arial"/>
                      <w:lang w:val="en-US"/>
                    </w:rPr>
                  </w:rPrChange>
                </w:rPr>
                <w:delText>utes</w:delText>
              </w:r>
              <w:r w:rsidRPr="00974F70">
                <w:rPr>
                  <w:rFonts w:ascii="Arial" w:hAnsi="Arial" w:cs="Arial"/>
                  <w:lang w:val="fr-FR"/>
                  <w:rPrChange w:id="275" w:author="SD" w:date="2019-07-18T17:48:00Z">
                    <w:rPr>
                      <w:rFonts w:ascii="Arial" w:hAnsi="Arial" w:cs="Arial"/>
                      <w:lang w:val="en-US"/>
                    </w:rPr>
                  </w:rPrChange>
                </w:rPr>
                <w:delText xml:space="preserve"> </w:delText>
              </w:r>
            </w:del>
          </w:p>
        </w:tc>
        <w:tc>
          <w:tcPr>
            <w:tcW w:w="1710" w:type="dxa"/>
            <w:tcBorders>
              <w:top w:val="single" w:sz="5" w:space="0" w:color="000000"/>
              <w:left w:val="single" w:sz="5" w:space="0" w:color="000000"/>
              <w:bottom w:val="single" w:sz="5" w:space="0" w:color="000000"/>
              <w:right w:val="single" w:sz="5" w:space="0" w:color="000000"/>
            </w:tcBorders>
          </w:tcPr>
          <w:p w14:paraId="17417D9F" w14:textId="5BE74E15" w:rsidR="00DD471C" w:rsidRPr="00974F70" w:rsidRDefault="008C427E" w:rsidP="00246288">
            <w:pPr>
              <w:rPr>
                <w:del w:id="276" w:author="SDS Consulting" w:date="2019-06-24T09:06:00Z"/>
                <w:rFonts w:ascii="Arial" w:hAnsi="Arial" w:cs="Arial"/>
                <w:lang w:val="fr-FR"/>
                <w:rPrChange w:id="277" w:author="SD" w:date="2019-07-18T17:48:00Z">
                  <w:rPr>
                    <w:del w:id="278" w:author="SDS Consulting" w:date="2019-06-24T09:06:00Z"/>
                    <w:rFonts w:ascii="Arial" w:hAnsi="Arial" w:cs="Arial"/>
                    <w:lang w:val="en-US"/>
                  </w:rPr>
                </w:rPrChange>
              </w:rPr>
            </w:pPr>
            <w:del w:id="279" w:author="SDS Consulting" w:date="2019-06-24T09:06:00Z">
              <w:r w:rsidRPr="00974F70">
                <w:rPr>
                  <w:rFonts w:ascii="Arial" w:hAnsi="Arial" w:cs="Arial"/>
                  <w:lang w:val="fr-FR"/>
                  <w:rPrChange w:id="280" w:author="SD" w:date="2019-07-18T17:48:00Z">
                    <w:rPr>
                      <w:rFonts w:ascii="Arial" w:hAnsi="Arial" w:cs="Arial"/>
                      <w:lang w:val="en-US"/>
                    </w:rPr>
                  </w:rPrChange>
                </w:rPr>
                <w:delText>PPT</w:delText>
              </w:r>
              <w:r w:rsidR="00DD471C" w:rsidRPr="00974F70">
                <w:rPr>
                  <w:rFonts w:ascii="Arial" w:hAnsi="Arial" w:cs="Arial"/>
                  <w:lang w:val="fr-FR"/>
                  <w:rPrChange w:id="281" w:author="SD" w:date="2019-07-18T17:48:00Z">
                    <w:rPr>
                      <w:rFonts w:ascii="Arial" w:hAnsi="Arial" w:cs="Arial"/>
                      <w:lang w:val="en-US"/>
                    </w:rPr>
                  </w:rPrChange>
                </w:rPr>
                <w:delText xml:space="preserve"> 12</w:delText>
              </w:r>
            </w:del>
          </w:p>
        </w:tc>
      </w:tr>
    </w:tbl>
    <w:tbl>
      <w:tblPr>
        <w:tblStyle w:val="Grilledutableau"/>
        <w:tblW w:w="0" w:type="auto"/>
        <w:tblInd w:w="-50" w:type="dxa"/>
        <w:tblLook w:val="04A0" w:firstRow="1" w:lastRow="0" w:firstColumn="1" w:lastColumn="0" w:noHBand="0" w:noVBand="1"/>
      </w:tblPr>
      <w:tblGrid>
        <w:gridCol w:w="7432"/>
        <w:gridCol w:w="7442"/>
      </w:tblGrid>
      <w:tr w:rsidR="00974F70" w:rsidRPr="00175088" w14:paraId="05C66B94" w14:textId="77777777" w:rsidTr="00974F70">
        <w:trPr>
          <w:ins w:id="282" w:author="SD" w:date="2019-07-18T17:51:00Z"/>
        </w:trPr>
        <w:tc>
          <w:tcPr>
            <w:tcW w:w="7432" w:type="dxa"/>
            <w:shd w:val="clear" w:color="auto" w:fill="DBE5F1" w:themeFill="accent1" w:themeFillTint="33"/>
          </w:tcPr>
          <w:p w14:paraId="3B3F0312" w14:textId="77777777" w:rsidR="00974F70" w:rsidRPr="00BA1CF0" w:rsidRDefault="00974F70" w:rsidP="000320A9">
            <w:pPr>
              <w:pStyle w:val="Fiche-Normal"/>
              <w:rPr>
                <w:ins w:id="283" w:author="SD" w:date="2019-07-18T17:51:00Z"/>
                <w:rFonts w:ascii="Gill Sans MT" w:hAnsi="Gill Sans MT"/>
              </w:rPr>
            </w:pPr>
            <w:ins w:id="284" w:author="SD" w:date="2019-07-18T17:51:00Z">
              <w:r w:rsidRPr="00BA1CF0">
                <w:rPr>
                  <w:rFonts w:ascii="Gill Sans MT" w:hAnsi="Gill Sans MT"/>
                  <w:b/>
                </w:rPr>
                <w:t>RESSOURCES DE L’ATELIER</w:t>
              </w:r>
            </w:ins>
          </w:p>
        </w:tc>
        <w:tc>
          <w:tcPr>
            <w:tcW w:w="7442" w:type="dxa"/>
            <w:shd w:val="clear" w:color="auto" w:fill="DBE5F1" w:themeFill="accent1" w:themeFillTint="33"/>
          </w:tcPr>
          <w:p w14:paraId="7B65A70C" w14:textId="77777777" w:rsidR="00974F70" w:rsidRPr="00BA1CF0" w:rsidRDefault="00974F70" w:rsidP="000320A9">
            <w:pPr>
              <w:pStyle w:val="Fiche-Normal"/>
              <w:rPr>
                <w:ins w:id="285" w:author="SD" w:date="2019-07-18T17:51:00Z"/>
                <w:rFonts w:ascii="Gill Sans MT" w:hAnsi="Gill Sans MT"/>
                <w:b/>
              </w:rPr>
            </w:pPr>
            <w:ins w:id="286" w:author="SD" w:date="2019-07-18T17:51:00Z">
              <w:r w:rsidRPr="00BA1CF0">
                <w:rPr>
                  <w:rFonts w:ascii="Gill Sans MT" w:hAnsi="Gill Sans MT"/>
                  <w:b/>
                </w:rPr>
                <w:t>OBJECTIFS D’APPRENTISSAGE</w:t>
              </w:r>
            </w:ins>
          </w:p>
        </w:tc>
      </w:tr>
      <w:tr w:rsidR="00974F70" w:rsidRPr="000802FE" w14:paraId="2D9792B4" w14:textId="77777777" w:rsidTr="00974F70">
        <w:trPr>
          <w:ins w:id="287" w:author="SD" w:date="2019-07-18T17:51:00Z"/>
        </w:trPr>
        <w:tc>
          <w:tcPr>
            <w:tcW w:w="7432" w:type="dxa"/>
          </w:tcPr>
          <w:p w14:paraId="2819B5C1" w14:textId="77777777" w:rsidR="00974F70" w:rsidRPr="00940B19" w:rsidRDefault="00974F70" w:rsidP="00974F70">
            <w:pPr>
              <w:pStyle w:val="Fiche-Normal-"/>
              <w:numPr>
                <w:ilvl w:val="0"/>
                <w:numId w:val="22"/>
              </w:numPr>
              <w:rPr>
                <w:ins w:id="288" w:author="SD" w:date="2019-07-18T17:51:00Z"/>
                <w:rFonts w:ascii="Gill Sans MT" w:hAnsi="Gill Sans MT"/>
              </w:rPr>
            </w:pPr>
            <w:ins w:id="289" w:author="SD" w:date="2019-07-18T17:51:00Z">
              <w:r w:rsidRPr="00940B19">
                <w:rPr>
                  <w:rFonts w:ascii="Gill Sans MT" w:hAnsi="Gill Sans MT"/>
                </w:rPr>
                <w:t>Présentation Powerpoint</w:t>
              </w:r>
            </w:ins>
          </w:p>
          <w:p w14:paraId="7D5E6E4C" w14:textId="77777777" w:rsidR="00974F70" w:rsidRPr="00940B19" w:rsidRDefault="00974F70" w:rsidP="00974F70">
            <w:pPr>
              <w:pStyle w:val="Fiche-Normal-"/>
              <w:numPr>
                <w:ilvl w:val="0"/>
                <w:numId w:val="22"/>
              </w:numPr>
              <w:rPr>
                <w:ins w:id="290" w:author="SD" w:date="2019-07-18T17:51:00Z"/>
                <w:rFonts w:ascii="Gill Sans MT" w:hAnsi="Gill Sans MT"/>
              </w:rPr>
            </w:pPr>
            <w:ins w:id="291" w:author="SD" w:date="2019-07-18T17:51:00Z">
              <w:r w:rsidRPr="00940B19">
                <w:rPr>
                  <w:rFonts w:ascii="Gill Sans MT" w:hAnsi="Gill Sans MT"/>
                </w:rPr>
                <w:t>Plan d’action professionnel</w:t>
              </w:r>
            </w:ins>
          </w:p>
          <w:p w14:paraId="2ABA5ADD" w14:textId="77777777" w:rsidR="00974F70" w:rsidRPr="00940B19" w:rsidRDefault="00974F70" w:rsidP="00974F70">
            <w:pPr>
              <w:pStyle w:val="Fiche-Normal-"/>
              <w:numPr>
                <w:ilvl w:val="0"/>
                <w:numId w:val="22"/>
              </w:numPr>
              <w:rPr>
                <w:ins w:id="292" w:author="SD" w:date="2019-07-18T17:51:00Z"/>
                <w:rFonts w:ascii="Gill Sans MT" w:hAnsi="Gill Sans MT"/>
              </w:rPr>
            </w:pPr>
            <w:ins w:id="293" w:author="SD" w:date="2019-07-18T17:51:00Z">
              <w:r w:rsidRPr="00940B19">
                <w:rPr>
                  <w:rFonts w:ascii="Gill Sans MT" w:hAnsi="Gill Sans MT"/>
                </w:rPr>
                <w:t>Flip chart et marqueurs/ plusieurs feuilles (flip chart et scotch)</w:t>
              </w:r>
            </w:ins>
          </w:p>
          <w:p w14:paraId="4A3C9080" w14:textId="77777777" w:rsidR="00974F70" w:rsidRPr="00940B19" w:rsidRDefault="00974F70" w:rsidP="000320A9">
            <w:pPr>
              <w:pStyle w:val="Fiche-Normal-"/>
              <w:numPr>
                <w:ilvl w:val="0"/>
                <w:numId w:val="0"/>
              </w:numPr>
              <w:ind w:left="777"/>
              <w:rPr>
                <w:ins w:id="294" w:author="SD" w:date="2019-07-18T17:51:00Z"/>
                <w:rFonts w:ascii="Gill Sans MT" w:hAnsi="Gill Sans MT"/>
                <w:b/>
              </w:rPr>
            </w:pPr>
          </w:p>
        </w:tc>
        <w:tc>
          <w:tcPr>
            <w:tcW w:w="7442" w:type="dxa"/>
          </w:tcPr>
          <w:p w14:paraId="10804B88" w14:textId="77777777" w:rsidR="00974F70" w:rsidRPr="00940B19" w:rsidRDefault="00974F70" w:rsidP="00974F70">
            <w:pPr>
              <w:pStyle w:val="Fiche-Normal-"/>
              <w:numPr>
                <w:ilvl w:val="0"/>
                <w:numId w:val="23"/>
              </w:numPr>
              <w:rPr>
                <w:ins w:id="295" w:author="SD" w:date="2019-07-18T17:51:00Z"/>
                <w:rFonts w:ascii="Gill Sans MT" w:hAnsi="Gill Sans MT"/>
              </w:rPr>
            </w:pPr>
            <w:ins w:id="296" w:author="SD" w:date="2019-07-18T17:51:00Z">
              <w:r w:rsidRPr="00940B19">
                <w:rPr>
                  <w:rFonts w:ascii="Gill Sans MT" w:hAnsi="Gill Sans MT"/>
                </w:rPr>
                <w:t>Comprendre l’importance de l’engagement des parties prenantes dans le Career Center (particulièrement les diplômés et les parents)</w:t>
              </w:r>
            </w:ins>
          </w:p>
          <w:p w14:paraId="24DE4965" w14:textId="77777777" w:rsidR="00974F70" w:rsidRPr="00940B19" w:rsidRDefault="00974F70" w:rsidP="00974F70">
            <w:pPr>
              <w:pStyle w:val="Fiche-Normal-"/>
              <w:numPr>
                <w:ilvl w:val="0"/>
                <w:numId w:val="23"/>
              </w:numPr>
              <w:rPr>
                <w:ins w:id="297" w:author="SD" w:date="2019-07-18T17:51:00Z"/>
                <w:rFonts w:ascii="Gill Sans MT" w:hAnsi="Gill Sans MT"/>
              </w:rPr>
            </w:pPr>
            <w:ins w:id="298" w:author="SD" w:date="2019-07-18T17:51:00Z">
              <w:r w:rsidRPr="00940B19">
                <w:rPr>
                  <w:rFonts w:ascii="Gill Sans MT" w:hAnsi="Gill Sans MT"/>
                </w:rPr>
                <w:t>Explorer les pistes de travail avec chaque partie et amorcer une feuille de route</w:t>
              </w:r>
            </w:ins>
          </w:p>
          <w:p w14:paraId="7EB268E0" w14:textId="77777777" w:rsidR="00974F70" w:rsidRPr="00940B19" w:rsidRDefault="00974F70" w:rsidP="00974F70">
            <w:pPr>
              <w:pStyle w:val="Fiche-Normal-"/>
              <w:numPr>
                <w:ilvl w:val="0"/>
                <w:numId w:val="23"/>
              </w:numPr>
              <w:rPr>
                <w:ins w:id="299" w:author="SD" w:date="2019-07-18T17:51:00Z"/>
                <w:rFonts w:ascii="Gill Sans MT" w:hAnsi="Gill Sans MT"/>
              </w:rPr>
            </w:pPr>
            <w:ins w:id="300" w:author="SD" w:date="2019-07-18T17:51:00Z">
              <w:r w:rsidRPr="00940B19">
                <w:rPr>
                  <w:rFonts w:ascii="Gill Sans MT" w:hAnsi="Gill Sans MT"/>
                </w:rPr>
                <w:t>Planifier des activités et ressources du Career Center destinées à chaque partie</w:t>
              </w:r>
            </w:ins>
          </w:p>
          <w:p w14:paraId="1D6E5AA1" w14:textId="77777777" w:rsidR="00974F70" w:rsidRPr="00BA1CF0" w:rsidRDefault="00974F70" w:rsidP="000320A9">
            <w:pPr>
              <w:pStyle w:val="Fiche-Normal"/>
              <w:pBdr>
                <w:top w:val="none" w:sz="0" w:space="0" w:color="auto"/>
                <w:left w:val="none" w:sz="0" w:space="0" w:color="auto"/>
                <w:bottom w:val="none" w:sz="0" w:space="0" w:color="auto"/>
                <w:right w:val="none" w:sz="0" w:space="0" w:color="auto"/>
                <w:between w:val="none" w:sz="0" w:space="0" w:color="auto"/>
              </w:pBdr>
              <w:ind w:left="0"/>
              <w:rPr>
                <w:ins w:id="301" w:author="SD" w:date="2019-07-18T17:51:00Z"/>
                <w:rFonts w:ascii="Gill Sans MT" w:hAnsi="Gill Sans MT"/>
                <w:b/>
              </w:rPr>
            </w:pPr>
          </w:p>
        </w:tc>
      </w:tr>
      <w:tr w:rsidR="00974F70" w:rsidRPr="000802FE" w14:paraId="00BF6839" w14:textId="77777777" w:rsidTr="00974F70">
        <w:trPr>
          <w:ins w:id="302" w:author="SD" w:date="2019-07-18T17:51:00Z"/>
        </w:trPr>
        <w:tc>
          <w:tcPr>
            <w:tcW w:w="14874" w:type="dxa"/>
            <w:gridSpan w:val="2"/>
            <w:shd w:val="clear" w:color="auto" w:fill="DBE5F1" w:themeFill="accent1" w:themeFillTint="33"/>
          </w:tcPr>
          <w:p w14:paraId="2AE3D06B" w14:textId="77777777" w:rsidR="00974F70" w:rsidRPr="00BA1CF0" w:rsidRDefault="00974F70" w:rsidP="000320A9">
            <w:pPr>
              <w:pStyle w:val="Fiche-Normal-"/>
              <w:numPr>
                <w:ilvl w:val="0"/>
                <w:numId w:val="0"/>
              </w:numPr>
              <w:tabs>
                <w:tab w:val="left" w:pos="9420"/>
              </w:tabs>
              <w:ind w:left="426" w:hanging="360"/>
              <w:rPr>
                <w:ins w:id="303" w:author="SD" w:date="2019-07-18T17:51:00Z"/>
                <w:rFonts w:ascii="Gill Sans MT" w:hAnsi="Gill Sans MT"/>
              </w:rPr>
            </w:pPr>
            <w:ins w:id="304" w:author="SD" w:date="2019-07-18T17:51:00Z">
              <w:r w:rsidRPr="00940B19">
                <w:rPr>
                  <w:rFonts w:ascii="Gill Sans MT" w:hAnsi="Gill Sans MT"/>
                  <w:b/>
                  <w:i/>
                </w:rPr>
                <w:t>Durée approximative de l’atelier : 10 h heures (1,5 jour)</w:t>
              </w:r>
            </w:ins>
          </w:p>
        </w:tc>
      </w:tr>
    </w:tbl>
    <w:p w14:paraId="1BC9C1EA" w14:textId="77777777" w:rsidR="00BA1CF0" w:rsidRPr="00974F70" w:rsidRDefault="00BA1CF0">
      <w:pPr>
        <w:rPr>
          <w:ins w:id="305" w:author="SDS Consulting" w:date="2019-06-24T09:06:00Z"/>
          <w:lang w:val="fr-FR"/>
          <w:rPrChange w:id="306" w:author="SD" w:date="2019-07-18T17:48:00Z">
            <w:rPr>
              <w:ins w:id="307" w:author="SDS Consulting" w:date="2019-06-24T09:06:00Z"/>
            </w:rPr>
          </w:rPrChange>
        </w:rPr>
      </w:pPr>
      <w:ins w:id="308" w:author="SDS Consulting" w:date="2019-06-24T09:06:00Z">
        <w:r w:rsidRPr="00974F70">
          <w:rPr>
            <w:lang w:val="fr-FR"/>
            <w:rPrChange w:id="309" w:author="SD" w:date="2019-07-18T17:48:00Z">
              <w:rPr/>
            </w:rPrChange>
          </w:rPr>
          <w:br w:type="page"/>
        </w:r>
      </w:ins>
    </w:p>
    <w:p w14:paraId="2620F39E" w14:textId="77777777" w:rsidR="00BA1CF0" w:rsidRPr="00974F70" w:rsidRDefault="00BA1CF0">
      <w:pPr>
        <w:rPr>
          <w:ins w:id="310" w:author="SDS Consulting" w:date="2019-06-24T09:06:00Z"/>
          <w:lang w:val="fr-FR"/>
          <w:rPrChange w:id="311" w:author="SD" w:date="2019-07-18T17:48:00Z">
            <w:rPr>
              <w:ins w:id="312" w:author="SDS Consulting" w:date="2019-06-24T09:06:00Z"/>
            </w:rPr>
          </w:rPrChange>
        </w:rPr>
      </w:pPr>
    </w:p>
    <w:tbl>
      <w:tblPr>
        <w:tblStyle w:val="Grilledutableau"/>
        <w:tblW w:w="0" w:type="auto"/>
        <w:jc w:val="center"/>
        <w:shd w:val="clear" w:color="auto" w:fill="17365D" w:themeFill="text2" w:themeFillShade="BF"/>
        <w:tblLook w:val="04A0" w:firstRow="1" w:lastRow="0" w:firstColumn="1" w:lastColumn="0" w:noHBand="0" w:noVBand="1"/>
        <w:tblPrChange w:id="313" w:author="SD" w:date="2019-07-18T17:52:00Z">
          <w:tblPr>
            <w:tblStyle w:val="Grilledutableau"/>
            <w:tblW w:w="0" w:type="auto"/>
            <w:jc w:val="center"/>
            <w:shd w:val="clear" w:color="auto" w:fill="F9BE00"/>
            <w:tblLook w:val="04A0" w:firstRow="1" w:lastRow="0" w:firstColumn="1" w:lastColumn="0" w:noHBand="0" w:noVBand="1"/>
          </w:tblPr>
        </w:tblPrChange>
      </w:tblPr>
      <w:tblGrid>
        <w:gridCol w:w="15017"/>
        <w:tblGridChange w:id="314">
          <w:tblGrid>
            <w:gridCol w:w="15017"/>
          </w:tblGrid>
        </w:tblGridChange>
      </w:tblGrid>
      <w:tr w:rsidR="00D72837" w:rsidRPr="00D72837" w14:paraId="72323CC5" w14:textId="77777777" w:rsidTr="00974F70">
        <w:trPr>
          <w:trHeight w:val="793"/>
          <w:jc w:val="center"/>
          <w:ins w:id="315" w:author="SDS Consulting" w:date="2019-06-24T09:06:00Z"/>
          <w:trPrChange w:id="316" w:author="SD" w:date="2019-07-18T17:52:00Z">
            <w:trPr>
              <w:trHeight w:val="793"/>
              <w:jc w:val="center"/>
            </w:trPr>
          </w:trPrChange>
        </w:trPr>
        <w:tc>
          <w:tcPr>
            <w:tcW w:w="15262" w:type="dxa"/>
            <w:shd w:val="clear" w:color="auto" w:fill="17365D" w:themeFill="text2" w:themeFillShade="BF"/>
            <w:tcPrChange w:id="317" w:author="SD" w:date="2019-07-18T17:52:00Z">
              <w:tcPr>
                <w:tcW w:w="15262" w:type="dxa"/>
                <w:shd w:val="clear" w:color="auto" w:fill="F9BE00"/>
              </w:tcPr>
            </w:tcPrChange>
          </w:tcPr>
          <w:p w14:paraId="592EC46C" w14:textId="77777777" w:rsidR="00091531" w:rsidRPr="00D72837" w:rsidRDefault="00322627" w:rsidP="00BA1CF0">
            <w:pPr>
              <w:pStyle w:val="Fiche-Normal"/>
              <w:rPr>
                <w:ins w:id="318" w:author="SDS Consulting" w:date="2019-06-24T09:06:00Z"/>
                <w:rFonts w:ascii="Gill Sans MT" w:hAnsi="Gill Sans MT"/>
                <w:b/>
                <w:color w:val="auto"/>
              </w:rPr>
            </w:pPr>
            <w:ins w:id="319" w:author="SDS Consulting" w:date="2019-06-24T09:06:00Z">
              <w:r w:rsidRPr="00D72837">
                <w:rPr>
                  <w:rFonts w:ascii="Gill Sans MT" w:hAnsi="Gill Sans MT"/>
                  <w:b/>
                  <w:color w:val="auto"/>
                </w:rPr>
                <w:t>Planification de l’atelier</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657"/>
        <w:gridCol w:w="1488"/>
        <w:gridCol w:w="8953"/>
        <w:gridCol w:w="1909"/>
      </w:tblGrid>
      <w:tr w:rsidR="00091531" w:rsidRPr="00940B19" w14:paraId="35A20873" w14:textId="77777777" w:rsidTr="001E326C">
        <w:trPr>
          <w:trHeight w:val="416"/>
          <w:tblHeader/>
          <w:ins w:id="320" w:author="SDS Consulting" w:date="2019-06-24T09:06: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C525418" w14:textId="77777777" w:rsidR="00091531" w:rsidRPr="00940B19" w:rsidRDefault="00091531" w:rsidP="00BA1CF0">
            <w:pPr>
              <w:pStyle w:val="Fiche-Normal"/>
              <w:rPr>
                <w:ins w:id="321" w:author="SDS Consulting" w:date="2019-06-24T09:06:00Z"/>
                <w:rFonts w:ascii="Gill Sans MT" w:hAnsi="Gill Sans MT"/>
                <w:b/>
                <w:color w:val="FFFFFF" w:themeColor="background1"/>
              </w:rPr>
            </w:pPr>
            <w:ins w:id="322" w:author="SDS Consulting" w:date="2019-06-24T09:06:00Z">
              <w:r w:rsidRPr="00940B19">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D70E061" w14:textId="77777777" w:rsidR="00091531" w:rsidRPr="00940B19" w:rsidRDefault="00091531" w:rsidP="00BA1CF0">
            <w:pPr>
              <w:pStyle w:val="Fiche-Normal"/>
              <w:rPr>
                <w:ins w:id="323" w:author="SDS Consulting" w:date="2019-06-24T09:06:00Z"/>
                <w:rFonts w:ascii="Gill Sans MT" w:hAnsi="Gill Sans MT"/>
                <w:b/>
                <w:color w:val="FFFFFF" w:themeColor="background1"/>
              </w:rPr>
            </w:pPr>
            <w:ins w:id="324" w:author="SDS Consulting" w:date="2019-06-24T09:06:00Z">
              <w:r w:rsidRPr="00940B19">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E5CC3E6" w14:textId="77777777" w:rsidR="00091531" w:rsidRPr="00940B19" w:rsidRDefault="00091531" w:rsidP="00BA1CF0">
            <w:pPr>
              <w:pStyle w:val="Fiche-Normal"/>
              <w:rPr>
                <w:ins w:id="325" w:author="SDS Consulting" w:date="2019-06-24T09:06:00Z"/>
                <w:rFonts w:ascii="Gill Sans MT" w:hAnsi="Gill Sans MT"/>
                <w:b/>
                <w:color w:val="FFFFFF" w:themeColor="background1"/>
              </w:rPr>
            </w:pPr>
            <w:ins w:id="326" w:author="SDS Consulting" w:date="2019-06-24T09:06:00Z">
              <w:r w:rsidRPr="00940B19">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7D44684" w14:textId="77777777" w:rsidR="00091531" w:rsidRPr="00940B19" w:rsidRDefault="00091531" w:rsidP="00BA1CF0">
            <w:pPr>
              <w:pStyle w:val="Fiche-Normal"/>
              <w:rPr>
                <w:ins w:id="327" w:author="SDS Consulting" w:date="2019-06-24T09:06:00Z"/>
                <w:rFonts w:ascii="Gill Sans MT" w:hAnsi="Gill Sans MT"/>
                <w:b/>
                <w:color w:val="FFFFFF" w:themeColor="background1"/>
              </w:rPr>
            </w:pPr>
            <w:ins w:id="328" w:author="SDS Consulting" w:date="2019-06-24T09:06:00Z">
              <w:r w:rsidRPr="00940B19">
                <w:rPr>
                  <w:rFonts w:ascii="Gill Sans MT" w:hAnsi="Gill Sans MT"/>
                  <w:b/>
                </w:rPr>
                <w:t>Ressources</w:t>
              </w:r>
            </w:ins>
          </w:p>
        </w:tc>
      </w:tr>
      <w:tr w:rsidR="00940B19" w:rsidRPr="00940B19" w14:paraId="6F9AEB97" w14:textId="77777777" w:rsidTr="001E326C">
        <w:trPr>
          <w:ins w:id="329"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42AFD18" w14:textId="77777777" w:rsidR="00940B19" w:rsidRPr="00940B19" w:rsidRDefault="00940B19" w:rsidP="00940B19">
            <w:pPr>
              <w:spacing w:after="0" w:line="240" w:lineRule="auto"/>
              <w:rPr>
                <w:ins w:id="330" w:author="SDS Consulting" w:date="2019-06-24T09:06:00Z"/>
                <w:rFonts w:ascii="Gill Sans MT" w:hAnsi="Gill Sans MT"/>
                <w:sz w:val="24"/>
                <w:szCs w:val="24"/>
              </w:rPr>
            </w:pPr>
            <w:ins w:id="331" w:author="SDS Consulting" w:date="2019-06-24T09:06:00Z">
              <w:r w:rsidRPr="00940B19">
                <w:rPr>
                  <w:rFonts w:ascii="Gill Sans MT" w:hAnsi="Gill Sans MT"/>
                  <w:sz w:val="24"/>
                  <w:szCs w:val="24"/>
                </w:rPr>
                <w:t>Présentation de la session</w:t>
              </w:r>
            </w:ins>
          </w:p>
        </w:tc>
        <w:tc>
          <w:tcPr>
            <w:tcW w:w="0" w:type="auto"/>
            <w:tcBorders>
              <w:bottom w:val="single" w:sz="8" w:space="0" w:color="000000"/>
              <w:right w:val="single" w:sz="8" w:space="0" w:color="000000"/>
            </w:tcBorders>
            <w:tcMar>
              <w:top w:w="100" w:type="dxa"/>
              <w:left w:w="100" w:type="dxa"/>
              <w:bottom w:w="100" w:type="dxa"/>
              <w:right w:w="100" w:type="dxa"/>
            </w:tcMar>
          </w:tcPr>
          <w:p w14:paraId="203C48FA" w14:textId="77777777" w:rsidR="00940B19" w:rsidRPr="00940B19" w:rsidRDefault="00940B19" w:rsidP="00940B19">
            <w:pPr>
              <w:spacing w:after="0" w:line="240" w:lineRule="auto"/>
              <w:rPr>
                <w:ins w:id="332" w:author="SDS Consulting" w:date="2019-06-24T09:06:00Z"/>
                <w:rFonts w:ascii="Gill Sans MT" w:hAnsi="Gill Sans MT"/>
                <w:sz w:val="24"/>
                <w:szCs w:val="24"/>
              </w:rPr>
            </w:pPr>
            <w:ins w:id="333" w:author="SDS Consulting" w:date="2019-06-24T09:06:00Z">
              <w:r w:rsidRPr="00940B19">
                <w:rPr>
                  <w:rFonts w:ascii="Gill Sans MT" w:hAnsi="Gill Sans MT"/>
                  <w:sz w:val="24"/>
                  <w:szCs w:val="24"/>
                </w:rPr>
                <w:t>10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43C86EB2" w14:textId="77777777" w:rsidR="00940B19" w:rsidRPr="00974F70" w:rsidRDefault="00940B19" w:rsidP="00940B19">
            <w:pPr>
              <w:rPr>
                <w:ins w:id="334" w:author="SDS Consulting" w:date="2019-06-24T09:06:00Z"/>
                <w:rFonts w:ascii="Gill Sans MT" w:hAnsi="Gill Sans MT"/>
                <w:b/>
                <w:sz w:val="24"/>
                <w:szCs w:val="24"/>
                <w:lang w:val="fr-FR"/>
                <w:rPrChange w:id="335" w:author="SD" w:date="2019-07-18T17:48:00Z">
                  <w:rPr>
                    <w:ins w:id="336" w:author="SDS Consulting" w:date="2019-06-24T09:06:00Z"/>
                    <w:rFonts w:ascii="Gill Sans MT" w:hAnsi="Gill Sans MT"/>
                    <w:b/>
                    <w:sz w:val="24"/>
                    <w:szCs w:val="24"/>
                  </w:rPr>
                </w:rPrChange>
              </w:rPr>
            </w:pPr>
            <w:ins w:id="337" w:author="SDS Consulting" w:date="2019-06-24T09:06:00Z">
              <w:r w:rsidRPr="00974F70">
                <w:rPr>
                  <w:rFonts w:ascii="Gill Sans MT" w:hAnsi="Gill Sans MT"/>
                  <w:b/>
                  <w:sz w:val="24"/>
                  <w:szCs w:val="24"/>
                  <w:lang w:val="fr-FR"/>
                  <w:rPrChange w:id="338" w:author="SD" w:date="2019-07-18T17:48:00Z">
                    <w:rPr>
                      <w:rFonts w:ascii="Gill Sans MT" w:hAnsi="Gill Sans MT"/>
                      <w:b/>
                      <w:sz w:val="24"/>
                      <w:szCs w:val="24"/>
                    </w:rPr>
                  </w:rPrChange>
                </w:rPr>
                <w:t xml:space="preserve">INTRODUCTION </w:t>
              </w:r>
            </w:ins>
          </w:p>
          <w:p w14:paraId="7B4B6E43" w14:textId="77777777" w:rsidR="00940B19" w:rsidRPr="00974F70" w:rsidRDefault="008742C3" w:rsidP="00940B19">
            <w:pPr>
              <w:rPr>
                <w:ins w:id="339" w:author="SDS Consulting" w:date="2019-06-24T09:06:00Z"/>
                <w:rFonts w:ascii="Gill Sans MT" w:hAnsi="Gill Sans MT"/>
                <w:sz w:val="24"/>
                <w:szCs w:val="24"/>
                <w:lang w:val="fr-FR"/>
                <w:rPrChange w:id="340" w:author="SD" w:date="2019-07-18T17:48:00Z">
                  <w:rPr>
                    <w:ins w:id="341" w:author="SDS Consulting" w:date="2019-06-24T09:06:00Z"/>
                    <w:rFonts w:ascii="Gill Sans MT" w:hAnsi="Gill Sans MT"/>
                    <w:sz w:val="24"/>
                    <w:szCs w:val="24"/>
                  </w:rPr>
                </w:rPrChange>
              </w:rPr>
            </w:pPr>
            <w:ins w:id="342" w:author="SDS Consulting" w:date="2019-06-24T09:06:00Z">
              <w:r w:rsidRPr="00974F70">
                <w:rPr>
                  <w:rFonts w:ascii="Gill Sans MT" w:hAnsi="Gill Sans MT"/>
                  <w:b/>
                  <w:sz w:val="24"/>
                  <w:szCs w:val="24"/>
                  <w:lang w:val="fr-FR"/>
                  <w:rPrChange w:id="343" w:author="SD" w:date="2019-07-18T17:48:00Z">
                    <w:rPr>
                      <w:rFonts w:ascii="Gill Sans MT" w:hAnsi="Gill Sans MT"/>
                      <w:b/>
                      <w:sz w:val="24"/>
                      <w:szCs w:val="24"/>
                    </w:rPr>
                  </w:rPrChange>
                </w:rPr>
                <w:t>DIAPO</w:t>
              </w:r>
              <w:r w:rsidR="00940B19" w:rsidRPr="00974F70">
                <w:rPr>
                  <w:rFonts w:ascii="Gill Sans MT" w:hAnsi="Gill Sans MT"/>
                  <w:b/>
                  <w:sz w:val="24"/>
                  <w:szCs w:val="24"/>
                  <w:lang w:val="fr-FR"/>
                  <w:rPrChange w:id="344" w:author="SD" w:date="2019-07-18T17:48:00Z">
                    <w:rPr>
                      <w:rFonts w:ascii="Gill Sans MT" w:hAnsi="Gill Sans MT"/>
                      <w:b/>
                      <w:sz w:val="24"/>
                      <w:szCs w:val="24"/>
                    </w:rPr>
                  </w:rPrChange>
                </w:rPr>
                <w:t xml:space="preserve"> 1 – 3 :</w:t>
              </w:r>
              <w:r w:rsidR="00940B19" w:rsidRPr="00974F70">
                <w:rPr>
                  <w:rFonts w:ascii="Gill Sans MT" w:hAnsi="Gill Sans MT"/>
                  <w:sz w:val="24"/>
                  <w:szCs w:val="24"/>
                  <w:lang w:val="fr-FR"/>
                  <w:rPrChange w:id="345" w:author="SD" w:date="2019-07-18T17:48:00Z">
                    <w:rPr>
                      <w:rFonts w:ascii="Gill Sans MT" w:hAnsi="Gill Sans MT"/>
                      <w:sz w:val="24"/>
                      <w:szCs w:val="24"/>
                    </w:rPr>
                  </w:rPrChange>
                </w:rPr>
                <w:t xml:space="preserve"> Brise-glace : Discuter de son ancienne « école ». Raconter un souvenir marquant ou drôle ! questionner l’implication comme Alumni. Décider si on utilise le terme « diplômés » ou « Alumni ».</w:t>
              </w:r>
            </w:ins>
          </w:p>
          <w:p w14:paraId="17D20B1C" w14:textId="77777777" w:rsidR="00940B19" w:rsidRPr="00974F70" w:rsidRDefault="00940B19" w:rsidP="00940B19">
            <w:pPr>
              <w:spacing w:after="0"/>
              <w:rPr>
                <w:ins w:id="346" w:author="SDS Consulting" w:date="2019-06-24T09:06:00Z"/>
                <w:rFonts w:ascii="Gill Sans MT" w:hAnsi="Gill Sans MT"/>
                <w:sz w:val="24"/>
                <w:szCs w:val="24"/>
                <w:lang w:val="fr-FR"/>
                <w:rPrChange w:id="347" w:author="SD" w:date="2019-07-18T17:48:00Z">
                  <w:rPr>
                    <w:ins w:id="348" w:author="SDS Consulting" w:date="2019-06-24T09:06:00Z"/>
                    <w:rFonts w:ascii="Gill Sans MT" w:hAnsi="Gill Sans MT"/>
                    <w:sz w:val="24"/>
                    <w:szCs w:val="24"/>
                  </w:rPr>
                </w:rPrChange>
              </w:rPr>
            </w:pPr>
            <w:ins w:id="349" w:author="SDS Consulting" w:date="2019-06-24T09:06:00Z">
              <w:r w:rsidRPr="00974F70">
                <w:rPr>
                  <w:rFonts w:ascii="Gill Sans MT" w:hAnsi="Gill Sans MT"/>
                  <w:sz w:val="24"/>
                  <w:szCs w:val="24"/>
                  <w:lang w:val="fr-FR"/>
                  <w:rPrChange w:id="350" w:author="SD" w:date="2019-07-18T17:48:00Z">
                    <w:rPr>
                      <w:rFonts w:ascii="Gill Sans MT" w:hAnsi="Gill Sans MT"/>
                      <w:sz w:val="24"/>
                      <w:szCs w:val="24"/>
                    </w:rPr>
                  </w:rPrChange>
                </w:rPr>
                <w:t xml:space="preserve">Fournissez un bref aperçu de la session, les règles de fonctionnement pendant la formation, et présentez les objectifs d'apprentissage. </w:t>
              </w:r>
            </w:ins>
          </w:p>
        </w:tc>
        <w:tc>
          <w:tcPr>
            <w:tcW w:w="0" w:type="auto"/>
            <w:tcBorders>
              <w:bottom w:val="single" w:sz="8" w:space="0" w:color="000000"/>
              <w:right w:val="single" w:sz="8" w:space="0" w:color="000000"/>
            </w:tcBorders>
            <w:tcMar>
              <w:top w:w="100" w:type="dxa"/>
              <w:left w:w="100" w:type="dxa"/>
              <w:bottom w:w="100" w:type="dxa"/>
              <w:right w:w="100" w:type="dxa"/>
            </w:tcMar>
          </w:tcPr>
          <w:p w14:paraId="7000F3EE" w14:textId="77777777" w:rsidR="00940B19" w:rsidRPr="00940B19" w:rsidRDefault="008742C3" w:rsidP="00940B19">
            <w:pPr>
              <w:spacing w:after="0" w:line="240" w:lineRule="auto"/>
              <w:rPr>
                <w:ins w:id="351" w:author="SDS Consulting" w:date="2019-06-24T09:06:00Z"/>
                <w:rFonts w:ascii="Gill Sans MT" w:hAnsi="Gill Sans MT"/>
                <w:sz w:val="24"/>
                <w:szCs w:val="24"/>
              </w:rPr>
            </w:pPr>
            <w:ins w:id="352" w:author="SDS Consulting" w:date="2019-06-24T09:06:00Z">
              <w:r>
                <w:rPr>
                  <w:rFonts w:ascii="Gill Sans MT" w:hAnsi="Gill Sans MT"/>
                  <w:sz w:val="24"/>
                  <w:szCs w:val="24"/>
                </w:rPr>
                <w:t>DIAPO</w:t>
              </w:r>
              <w:r w:rsidR="00940B19" w:rsidRPr="00940B19">
                <w:rPr>
                  <w:rFonts w:ascii="Gill Sans MT" w:hAnsi="Gill Sans MT"/>
                  <w:sz w:val="24"/>
                  <w:szCs w:val="24"/>
                </w:rPr>
                <w:t xml:space="preserve"> 1 – 3 </w:t>
              </w:r>
            </w:ins>
          </w:p>
        </w:tc>
      </w:tr>
      <w:tr w:rsidR="00940B19" w:rsidRPr="00940B19" w14:paraId="325A1CD1" w14:textId="77777777" w:rsidTr="00940B19">
        <w:trPr>
          <w:trHeight w:val="1758"/>
          <w:ins w:id="353" w:author="SDS Consulting" w:date="2019-06-24T09:06:00Z"/>
        </w:trPr>
        <w:tc>
          <w:tcPr>
            <w:tcW w:w="0" w:type="auto"/>
            <w:tcBorders>
              <w:left w:val="single" w:sz="8" w:space="0" w:color="000000"/>
              <w:bottom w:val="single" w:sz="4" w:space="0" w:color="auto"/>
              <w:right w:val="single" w:sz="8" w:space="0" w:color="000000"/>
            </w:tcBorders>
            <w:tcMar>
              <w:top w:w="100" w:type="dxa"/>
              <w:left w:w="100" w:type="dxa"/>
              <w:bottom w:w="100" w:type="dxa"/>
              <w:right w:w="100" w:type="dxa"/>
            </w:tcMar>
          </w:tcPr>
          <w:p w14:paraId="254D030F" w14:textId="77777777" w:rsidR="00940B19" w:rsidRPr="00940B19" w:rsidRDefault="00940B19" w:rsidP="00940B19">
            <w:pPr>
              <w:spacing w:after="0" w:line="240" w:lineRule="auto"/>
              <w:rPr>
                <w:ins w:id="354" w:author="SDS Consulting" w:date="2019-06-24T09:06:00Z"/>
                <w:rFonts w:ascii="Gill Sans MT" w:hAnsi="Gill Sans MT"/>
                <w:sz w:val="24"/>
                <w:szCs w:val="24"/>
              </w:rPr>
            </w:pPr>
            <w:ins w:id="355" w:author="SDS Consulting" w:date="2019-06-24T09:06:00Z">
              <w:r w:rsidRPr="00940B19">
                <w:rPr>
                  <w:rFonts w:ascii="Gill Sans MT" w:hAnsi="Gill Sans MT"/>
                  <w:sz w:val="24"/>
                  <w:szCs w:val="24"/>
                </w:rPr>
                <w:t>Présentation/ Discussion</w:t>
              </w:r>
            </w:ins>
          </w:p>
          <w:p w14:paraId="167B0C07" w14:textId="77777777" w:rsidR="00940B19" w:rsidRPr="00940B19" w:rsidRDefault="00940B19" w:rsidP="00940B19">
            <w:pPr>
              <w:spacing w:after="0" w:line="240" w:lineRule="auto"/>
              <w:rPr>
                <w:ins w:id="356" w:author="SDS Consulting" w:date="2019-06-24T09:06:00Z"/>
                <w:rFonts w:ascii="Gill Sans MT" w:hAnsi="Gill Sans MT"/>
                <w:sz w:val="24"/>
                <w:szCs w:val="24"/>
              </w:rPr>
            </w:pPr>
          </w:p>
        </w:tc>
        <w:tc>
          <w:tcPr>
            <w:tcW w:w="0" w:type="auto"/>
            <w:tcBorders>
              <w:bottom w:val="single" w:sz="4" w:space="0" w:color="auto"/>
              <w:right w:val="single" w:sz="8" w:space="0" w:color="000000"/>
            </w:tcBorders>
            <w:tcMar>
              <w:top w:w="100" w:type="dxa"/>
              <w:left w:w="100" w:type="dxa"/>
              <w:bottom w:w="100" w:type="dxa"/>
              <w:right w:w="100" w:type="dxa"/>
            </w:tcMar>
          </w:tcPr>
          <w:p w14:paraId="09891727" w14:textId="77777777" w:rsidR="00940B19" w:rsidRPr="00940B19" w:rsidRDefault="00940B19" w:rsidP="00940B19">
            <w:pPr>
              <w:spacing w:after="0" w:line="240" w:lineRule="auto"/>
              <w:rPr>
                <w:ins w:id="357" w:author="SDS Consulting" w:date="2019-06-24T09:06:00Z"/>
                <w:rFonts w:ascii="Gill Sans MT" w:hAnsi="Gill Sans MT"/>
                <w:sz w:val="24"/>
                <w:szCs w:val="24"/>
              </w:rPr>
            </w:pPr>
            <w:ins w:id="358" w:author="SDS Consulting" w:date="2019-06-24T09:06:00Z">
              <w:r w:rsidRPr="00940B19">
                <w:rPr>
                  <w:rFonts w:ascii="Gill Sans MT" w:hAnsi="Gill Sans MT"/>
                  <w:sz w:val="24"/>
                  <w:szCs w:val="24"/>
                </w:rPr>
                <w:t>30 min</w:t>
              </w:r>
            </w:ins>
          </w:p>
          <w:p w14:paraId="6B49E5E4" w14:textId="77777777" w:rsidR="00940B19" w:rsidRPr="00940B19" w:rsidRDefault="00940B19" w:rsidP="00940B19">
            <w:pPr>
              <w:spacing w:after="0" w:line="240" w:lineRule="auto"/>
              <w:rPr>
                <w:ins w:id="359" w:author="SDS Consulting" w:date="2019-06-24T09:06:00Z"/>
                <w:rFonts w:ascii="Gill Sans MT" w:hAnsi="Gill Sans MT"/>
                <w:sz w:val="24"/>
                <w:szCs w:val="24"/>
              </w:rPr>
            </w:pPr>
          </w:p>
        </w:tc>
        <w:tc>
          <w:tcPr>
            <w:tcW w:w="0" w:type="auto"/>
            <w:tcBorders>
              <w:bottom w:val="single" w:sz="4" w:space="0" w:color="auto"/>
              <w:right w:val="single" w:sz="8" w:space="0" w:color="000000"/>
            </w:tcBorders>
            <w:tcMar>
              <w:top w:w="100" w:type="dxa"/>
              <w:left w:w="100" w:type="dxa"/>
              <w:bottom w:w="100" w:type="dxa"/>
              <w:right w:w="100" w:type="dxa"/>
            </w:tcMar>
          </w:tcPr>
          <w:p w14:paraId="0D055AE9" w14:textId="77777777" w:rsidR="00940B19" w:rsidRPr="00940B19" w:rsidRDefault="008742C3" w:rsidP="00940B19">
            <w:pPr>
              <w:rPr>
                <w:ins w:id="360" w:author="SDS Consulting" w:date="2019-06-24T09:06:00Z"/>
                <w:rFonts w:ascii="Gill Sans MT" w:hAnsi="Gill Sans MT"/>
                <w:sz w:val="24"/>
                <w:szCs w:val="24"/>
                <w:lang w:val="fr-CA"/>
              </w:rPr>
            </w:pPr>
            <w:ins w:id="361" w:author="SDS Consulting" w:date="2019-06-24T09:06:00Z">
              <w:r>
                <w:rPr>
                  <w:rFonts w:ascii="Gill Sans MT" w:hAnsi="Gill Sans MT"/>
                  <w:b/>
                  <w:sz w:val="24"/>
                  <w:szCs w:val="24"/>
                  <w:lang w:val="fr-CA"/>
                </w:rPr>
                <w:t>DIAPO</w:t>
              </w:r>
              <w:r w:rsidR="00940B19" w:rsidRPr="00940B19">
                <w:rPr>
                  <w:rFonts w:ascii="Gill Sans MT" w:hAnsi="Gill Sans MT"/>
                  <w:b/>
                  <w:sz w:val="24"/>
                  <w:szCs w:val="24"/>
                  <w:lang w:val="fr-CA"/>
                </w:rPr>
                <w:t xml:space="preserve"> 4</w:t>
              </w:r>
              <w:r w:rsidR="00940B19" w:rsidRPr="00940B19">
                <w:rPr>
                  <w:rFonts w:ascii="Gill Sans MT" w:hAnsi="Gill Sans MT"/>
                  <w:sz w:val="24"/>
                  <w:szCs w:val="24"/>
                  <w:lang w:val="fr-CA"/>
                </w:rPr>
                <w:t xml:space="preserve"> : Faire un tour de table où chaque participation fait une présentation sommaire des missions du CC. </w:t>
              </w:r>
            </w:ins>
          </w:p>
          <w:p w14:paraId="217D5285" w14:textId="77777777" w:rsidR="00940B19" w:rsidRPr="00940B19" w:rsidRDefault="00940B19" w:rsidP="00940B19">
            <w:pPr>
              <w:rPr>
                <w:ins w:id="362" w:author="SDS Consulting" w:date="2019-06-24T09:06:00Z"/>
                <w:rFonts w:ascii="Gill Sans MT" w:hAnsi="Gill Sans MT"/>
                <w:sz w:val="24"/>
                <w:szCs w:val="24"/>
                <w:lang w:val="fr-CA"/>
              </w:rPr>
            </w:pPr>
            <w:ins w:id="363" w:author="SDS Consulting" w:date="2019-06-24T09:06:00Z">
              <w:r w:rsidRPr="00940B19">
                <w:rPr>
                  <w:rFonts w:ascii="Gill Sans MT" w:hAnsi="Gill Sans MT"/>
                  <w:sz w:val="24"/>
                  <w:szCs w:val="24"/>
                  <w:lang w:val="fr-CA"/>
                </w:rPr>
                <w:t xml:space="preserve">Ensuite Rappeler l’approche systémique et la notion d’écosystème du programme UCC. </w:t>
              </w:r>
            </w:ins>
          </w:p>
          <w:p w14:paraId="5FD382CB" w14:textId="77777777" w:rsidR="00940B19" w:rsidRDefault="00940B19" w:rsidP="00940B19">
            <w:pPr>
              <w:rPr>
                <w:ins w:id="364" w:author="SDS Consulting" w:date="2019-06-24T09:06:00Z"/>
                <w:rFonts w:ascii="Gill Sans MT" w:hAnsi="Gill Sans MT"/>
                <w:sz w:val="24"/>
                <w:szCs w:val="24"/>
                <w:lang w:val="fr-CA"/>
              </w:rPr>
            </w:pPr>
            <w:ins w:id="365" w:author="SDS Consulting" w:date="2019-06-24T09:06:00Z">
              <w:r w:rsidRPr="00940B19">
                <w:rPr>
                  <w:rFonts w:ascii="Gill Sans MT" w:hAnsi="Gill Sans MT"/>
                  <w:sz w:val="24"/>
                  <w:szCs w:val="24"/>
                  <w:lang w:val="fr-CA"/>
                </w:rPr>
                <w:t xml:space="preserve">Résumer avec le schéma du </w:t>
              </w:r>
              <w:r w:rsidR="008742C3">
                <w:rPr>
                  <w:rFonts w:ascii="Gill Sans MT" w:hAnsi="Gill Sans MT"/>
                  <w:sz w:val="24"/>
                  <w:szCs w:val="24"/>
                  <w:lang w:val="fr-CA"/>
                </w:rPr>
                <w:t>DIAPO</w:t>
              </w:r>
            </w:ins>
          </w:p>
          <w:p w14:paraId="504D94B7" w14:textId="77777777" w:rsidR="00940B19" w:rsidRPr="00940B19" w:rsidRDefault="00940B19" w:rsidP="00940B19">
            <w:pPr>
              <w:rPr>
                <w:ins w:id="366" w:author="SDS Consulting" w:date="2019-06-24T09:06:00Z"/>
                <w:rFonts w:ascii="Gill Sans MT" w:hAnsi="Gill Sans MT"/>
                <w:sz w:val="24"/>
                <w:szCs w:val="24"/>
                <w:lang w:val="fr-CA"/>
              </w:rPr>
            </w:pPr>
          </w:p>
        </w:tc>
        <w:tc>
          <w:tcPr>
            <w:tcW w:w="0" w:type="auto"/>
            <w:tcBorders>
              <w:bottom w:val="single" w:sz="4" w:space="0" w:color="auto"/>
              <w:right w:val="single" w:sz="8" w:space="0" w:color="000000"/>
            </w:tcBorders>
            <w:tcMar>
              <w:top w:w="100" w:type="dxa"/>
              <w:left w:w="100" w:type="dxa"/>
              <w:bottom w:w="100" w:type="dxa"/>
              <w:right w:w="100" w:type="dxa"/>
            </w:tcMar>
          </w:tcPr>
          <w:p w14:paraId="4B4F0AB2" w14:textId="77777777" w:rsidR="00940B19" w:rsidRPr="00940B19" w:rsidRDefault="008742C3" w:rsidP="00940B19">
            <w:pPr>
              <w:spacing w:after="0" w:line="240" w:lineRule="auto"/>
              <w:rPr>
                <w:ins w:id="367" w:author="SDS Consulting" w:date="2019-06-24T09:06:00Z"/>
                <w:rFonts w:ascii="Gill Sans MT" w:hAnsi="Gill Sans MT"/>
                <w:sz w:val="24"/>
                <w:szCs w:val="24"/>
              </w:rPr>
            </w:pPr>
            <w:ins w:id="368" w:author="SDS Consulting" w:date="2019-06-24T09:06:00Z">
              <w:r>
                <w:rPr>
                  <w:rFonts w:ascii="Gill Sans MT" w:hAnsi="Gill Sans MT"/>
                  <w:sz w:val="24"/>
                  <w:szCs w:val="24"/>
                </w:rPr>
                <w:t>DIAPO</w:t>
              </w:r>
              <w:r w:rsidR="00940B19">
                <w:rPr>
                  <w:rFonts w:ascii="Gill Sans MT" w:hAnsi="Gill Sans MT"/>
                  <w:sz w:val="24"/>
                  <w:szCs w:val="24"/>
                </w:rPr>
                <w:t xml:space="preserve"> 4</w:t>
              </w:r>
            </w:ins>
          </w:p>
        </w:tc>
      </w:tr>
      <w:tr w:rsidR="00940B19" w:rsidRPr="000802FE" w14:paraId="033E9CCF" w14:textId="77777777" w:rsidTr="00940B19">
        <w:trPr>
          <w:trHeight w:val="1459"/>
          <w:ins w:id="369" w:author="SDS Consulting" w:date="2019-06-24T09:06:00Z"/>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61042B6" w14:textId="77777777" w:rsidR="00940B19" w:rsidRPr="00940B19" w:rsidRDefault="00940B19" w:rsidP="00940B19">
            <w:pPr>
              <w:spacing w:after="0" w:line="240" w:lineRule="auto"/>
              <w:rPr>
                <w:ins w:id="370" w:author="SDS Consulting" w:date="2019-06-24T09:06:00Z"/>
                <w:rFonts w:ascii="Gill Sans MT" w:hAnsi="Gill Sans MT"/>
                <w:sz w:val="24"/>
                <w:szCs w:val="24"/>
              </w:rPr>
            </w:pPr>
            <w:ins w:id="371" w:author="SDS Consulting" w:date="2019-06-24T09:06:00Z">
              <w:r w:rsidRPr="00940B19">
                <w:rPr>
                  <w:rFonts w:ascii="Gill Sans MT" w:hAnsi="Gill Sans MT"/>
                  <w:sz w:val="24"/>
                  <w:szCs w:val="24"/>
                </w:rPr>
                <w:lastRenderedPageBreak/>
                <w:t>Activité 1</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78DC1036" w14:textId="77777777" w:rsidR="00940B19" w:rsidRPr="00940B19" w:rsidRDefault="00940B19" w:rsidP="00940B19">
            <w:pPr>
              <w:spacing w:after="0" w:line="240" w:lineRule="auto"/>
              <w:rPr>
                <w:ins w:id="372" w:author="SDS Consulting" w:date="2019-06-24T09:06:00Z"/>
                <w:rFonts w:ascii="Gill Sans MT" w:hAnsi="Gill Sans MT"/>
                <w:sz w:val="24"/>
                <w:szCs w:val="24"/>
              </w:rPr>
            </w:pPr>
            <w:ins w:id="373" w:author="SDS Consulting" w:date="2019-06-24T09:06:00Z">
              <w:r w:rsidRPr="00940B19">
                <w:rPr>
                  <w:rFonts w:ascii="Gill Sans MT" w:hAnsi="Gill Sans MT"/>
                  <w:sz w:val="24"/>
                  <w:szCs w:val="24"/>
                </w:rPr>
                <w:t xml:space="preserve">30 min </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2D66EE7D" w14:textId="77777777" w:rsidR="00940B19" w:rsidRPr="00940B19" w:rsidRDefault="008742C3" w:rsidP="00940B19">
            <w:pPr>
              <w:rPr>
                <w:ins w:id="374" w:author="SDS Consulting" w:date="2019-06-24T09:06:00Z"/>
                <w:rFonts w:ascii="Gill Sans MT" w:hAnsi="Gill Sans MT"/>
                <w:sz w:val="24"/>
                <w:szCs w:val="24"/>
                <w:lang w:val="fr-CA"/>
              </w:rPr>
            </w:pPr>
            <w:ins w:id="375" w:author="SDS Consulting" w:date="2019-06-24T09:06:00Z">
              <w:r>
                <w:rPr>
                  <w:rFonts w:ascii="Gill Sans MT" w:hAnsi="Gill Sans MT"/>
                  <w:b/>
                  <w:sz w:val="24"/>
                  <w:szCs w:val="24"/>
                  <w:lang w:val="fr-CA"/>
                </w:rPr>
                <w:t>DIAPO</w:t>
              </w:r>
              <w:r w:rsidR="00940B19" w:rsidRPr="00940B19">
                <w:rPr>
                  <w:rFonts w:ascii="Gill Sans MT" w:hAnsi="Gill Sans MT"/>
                  <w:b/>
                  <w:sz w:val="24"/>
                  <w:szCs w:val="24"/>
                  <w:lang w:val="fr-CA"/>
                </w:rPr>
                <w:t xml:space="preserve"> 5-8 : </w:t>
              </w:r>
              <w:r w:rsidR="00940B19" w:rsidRPr="00940B19">
                <w:rPr>
                  <w:rFonts w:ascii="Gill Sans MT" w:hAnsi="Gill Sans MT"/>
                  <w:sz w:val="24"/>
                  <w:szCs w:val="24"/>
                  <w:lang w:val="fr-CA"/>
                </w:rPr>
                <w:t>Aborder le concept de « Partie prenante » en expliquant la signification et le type de relation qui peut exister. Préciser l’importance de cartographier les parties prenantes puis d’analyser les enjeux, attentes, impact et pouvoirs avant de les hiérarchiser et décider les stratégies de leurs engagements.</w:t>
              </w:r>
            </w:ins>
          </w:p>
          <w:p w14:paraId="60D80973" w14:textId="77777777" w:rsidR="00940B19" w:rsidRPr="00940B19" w:rsidRDefault="00940B19" w:rsidP="00940B19">
            <w:pPr>
              <w:rPr>
                <w:ins w:id="376" w:author="SDS Consulting" w:date="2019-06-24T09:06:00Z"/>
                <w:rFonts w:ascii="Gill Sans MT" w:hAnsi="Gill Sans MT"/>
                <w:sz w:val="24"/>
                <w:szCs w:val="24"/>
                <w:lang w:val="fr-CA"/>
              </w:rPr>
            </w:pPr>
          </w:p>
          <w:p w14:paraId="5AEF6B06" w14:textId="77777777" w:rsidR="00940B19" w:rsidRPr="00940B19" w:rsidRDefault="00940B19" w:rsidP="00940B19">
            <w:pPr>
              <w:rPr>
                <w:ins w:id="377" w:author="SDS Consulting" w:date="2019-06-24T09:06:00Z"/>
                <w:rFonts w:ascii="Gill Sans MT" w:hAnsi="Gill Sans MT"/>
                <w:sz w:val="24"/>
                <w:szCs w:val="24"/>
                <w:lang w:val="fr-CA"/>
              </w:rPr>
            </w:pPr>
            <w:ins w:id="378" w:author="SDS Consulting" w:date="2019-06-24T09:06:00Z">
              <w:r w:rsidRPr="00940B19">
                <w:rPr>
                  <w:rFonts w:ascii="Gill Sans MT" w:hAnsi="Gill Sans MT"/>
                  <w:sz w:val="24"/>
                  <w:szCs w:val="24"/>
                  <w:lang w:val="fr-CA"/>
                </w:rPr>
                <w:t>Réflexion de groupe : Constituer deux groupes (par CC), chacun produit une liste des parties prenantes de son CC et complète l’information en précisant sa compréhension des attentes et impact pour chaque catégorie</w:t>
              </w:r>
            </w:ins>
          </w:p>
          <w:p w14:paraId="2DE9B4C0" w14:textId="77777777" w:rsidR="00940B19" w:rsidRPr="00940B19" w:rsidRDefault="00940B19" w:rsidP="00940B19">
            <w:pPr>
              <w:rPr>
                <w:ins w:id="379" w:author="SDS Consulting" w:date="2019-06-24T09:06:00Z"/>
                <w:rFonts w:ascii="Gill Sans MT" w:hAnsi="Gill Sans MT"/>
                <w:sz w:val="24"/>
                <w:szCs w:val="24"/>
                <w:lang w:val="fr-CA"/>
              </w:rPr>
            </w:pPr>
            <w:ins w:id="380" w:author="SDS Consulting" w:date="2019-06-24T09:06:00Z">
              <w:r w:rsidRPr="00940B19">
                <w:rPr>
                  <w:rFonts w:ascii="Gill Sans MT" w:hAnsi="Gill Sans MT"/>
                  <w:sz w:val="24"/>
                  <w:szCs w:val="24"/>
                  <w:lang w:val="fr-CA"/>
                </w:rPr>
                <w:t>Débrief et discussion</w:t>
              </w:r>
            </w:ins>
          </w:p>
          <w:p w14:paraId="79C7EEFB" w14:textId="77777777" w:rsidR="00940B19" w:rsidRPr="00940B19" w:rsidRDefault="00940B19" w:rsidP="00940B19">
            <w:pPr>
              <w:rPr>
                <w:ins w:id="381" w:author="SDS Consulting" w:date="2019-06-24T09:06:00Z"/>
                <w:rFonts w:ascii="Gill Sans MT" w:hAnsi="Gill Sans MT"/>
                <w:sz w:val="24"/>
                <w:szCs w:val="24"/>
                <w:lang w:val="fr-CA"/>
              </w:rPr>
            </w:pPr>
            <w:ins w:id="382" w:author="SDS Consulting" w:date="2019-06-24T09:06:00Z">
              <w:r w:rsidRPr="00940B19">
                <w:rPr>
                  <w:rFonts w:ascii="Gill Sans MT" w:hAnsi="Gill Sans MT"/>
                  <w:sz w:val="24"/>
                  <w:szCs w:val="24"/>
                  <w:lang w:val="fr-CA"/>
                </w:rPr>
                <w:t>Ensuite résumer l’approche de préparation de l’engagement : Pourquoi- Qui- Comment.</w:t>
              </w:r>
            </w:ins>
          </w:p>
          <w:p w14:paraId="06280D19" w14:textId="77777777" w:rsidR="00940B19" w:rsidRPr="00940B19" w:rsidRDefault="00940B19" w:rsidP="00940B19">
            <w:pPr>
              <w:rPr>
                <w:ins w:id="383" w:author="SDS Consulting" w:date="2019-06-24T09:06:00Z"/>
                <w:rFonts w:ascii="Gill Sans MT" w:hAnsi="Gill Sans MT"/>
                <w:b/>
                <w:sz w:val="24"/>
                <w:szCs w:val="24"/>
                <w:lang w:val="fr-CA"/>
              </w:rPr>
            </w:pPr>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498B1993" w14:textId="77777777" w:rsidR="00940B19" w:rsidRPr="00974F70" w:rsidRDefault="00940B19" w:rsidP="00940B19">
            <w:pPr>
              <w:spacing w:after="0" w:line="240" w:lineRule="auto"/>
              <w:rPr>
                <w:ins w:id="384" w:author="SDS Consulting" w:date="2019-06-24T09:06:00Z"/>
                <w:rFonts w:ascii="Gill Sans MT" w:hAnsi="Gill Sans MT"/>
                <w:sz w:val="24"/>
                <w:szCs w:val="24"/>
                <w:lang w:val="fr-FR"/>
                <w:rPrChange w:id="385" w:author="SD" w:date="2019-07-18T17:48:00Z">
                  <w:rPr>
                    <w:ins w:id="386" w:author="SDS Consulting" w:date="2019-06-24T09:06:00Z"/>
                    <w:rFonts w:ascii="Gill Sans MT" w:hAnsi="Gill Sans MT"/>
                    <w:sz w:val="24"/>
                    <w:szCs w:val="24"/>
                  </w:rPr>
                </w:rPrChange>
              </w:rPr>
            </w:pPr>
            <w:ins w:id="387" w:author="SDS Consulting" w:date="2019-06-24T09:06:00Z">
              <w:r w:rsidRPr="00974F70">
                <w:rPr>
                  <w:rFonts w:ascii="Gill Sans MT" w:hAnsi="Gill Sans MT"/>
                  <w:sz w:val="24"/>
                  <w:szCs w:val="24"/>
                  <w:lang w:val="fr-FR"/>
                  <w:rPrChange w:id="388" w:author="SD" w:date="2019-07-18T17:48:00Z">
                    <w:rPr>
                      <w:rFonts w:ascii="Gill Sans MT" w:hAnsi="Gill Sans MT"/>
                      <w:sz w:val="24"/>
                      <w:szCs w:val="24"/>
                    </w:rPr>
                  </w:rPrChange>
                </w:rPr>
                <w:t>DIAPO. 5-8</w:t>
              </w:r>
            </w:ins>
          </w:p>
          <w:p w14:paraId="7860FDA8" w14:textId="77777777" w:rsidR="00940B19" w:rsidRPr="00974F70" w:rsidRDefault="00940B19" w:rsidP="00940B19">
            <w:pPr>
              <w:spacing w:after="0" w:line="240" w:lineRule="auto"/>
              <w:rPr>
                <w:ins w:id="389" w:author="SDS Consulting" w:date="2019-06-24T09:06:00Z"/>
                <w:rFonts w:ascii="Gill Sans MT" w:hAnsi="Gill Sans MT"/>
                <w:sz w:val="24"/>
                <w:szCs w:val="24"/>
                <w:lang w:val="fr-FR"/>
                <w:rPrChange w:id="390" w:author="SD" w:date="2019-07-18T17:48:00Z">
                  <w:rPr>
                    <w:ins w:id="391" w:author="SDS Consulting" w:date="2019-06-24T09:06:00Z"/>
                    <w:rFonts w:ascii="Gill Sans MT" w:hAnsi="Gill Sans MT"/>
                    <w:sz w:val="24"/>
                    <w:szCs w:val="24"/>
                  </w:rPr>
                </w:rPrChange>
              </w:rPr>
            </w:pPr>
          </w:p>
          <w:p w14:paraId="3BF00D65" w14:textId="77777777" w:rsidR="00940B19" w:rsidRPr="00974F70" w:rsidRDefault="00940B19" w:rsidP="00940B19">
            <w:pPr>
              <w:spacing w:after="0" w:line="240" w:lineRule="auto"/>
              <w:rPr>
                <w:ins w:id="392" w:author="SDS Consulting" w:date="2019-06-24T09:06:00Z"/>
                <w:rFonts w:ascii="Gill Sans MT" w:hAnsi="Gill Sans MT"/>
                <w:sz w:val="24"/>
                <w:szCs w:val="24"/>
                <w:lang w:val="fr-FR"/>
                <w:rPrChange w:id="393" w:author="SD" w:date="2019-07-18T17:48:00Z">
                  <w:rPr>
                    <w:ins w:id="394" w:author="SDS Consulting" w:date="2019-06-24T09:06:00Z"/>
                    <w:rFonts w:ascii="Gill Sans MT" w:hAnsi="Gill Sans MT"/>
                    <w:sz w:val="24"/>
                    <w:szCs w:val="24"/>
                  </w:rPr>
                </w:rPrChange>
              </w:rPr>
            </w:pPr>
            <w:ins w:id="395" w:author="SDS Consulting" w:date="2019-06-24T09:06:00Z">
              <w:r w:rsidRPr="00974F70">
                <w:rPr>
                  <w:rFonts w:ascii="Gill Sans MT" w:hAnsi="Gill Sans MT"/>
                  <w:sz w:val="24"/>
                  <w:szCs w:val="24"/>
                  <w:lang w:val="fr-FR"/>
                  <w:rPrChange w:id="396" w:author="SD" w:date="2019-07-18T17:48:00Z">
                    <w:rPr>
                      <w:rFonts w:ascii="Gill Sans MT" w:hAnsi="Gill Sans MT"/>
                      <w:sz w:val="24"/>
                      <w:szCs w:val="24"/>
                    </w:rPr>
                  </w:rPrChange>
                </w:rPr>
                <w:t>Tableau Cartographie Parties prenantes</w:t>
              </w:r>
            </w:ins>
          </w:p>
        </w:tc>
      </w:tr>
      <w:tr w:rsidR="00940B19" w:rsidRPr="00974F70" w14:paraId="448CBF47" w14:textId="77777777" w:rsidTr="001E326C">
        <w:trPr>
          <w:ins w:id="397"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4125EC2" w14:textId="77777777" w:rsidR="00940B19" w:rsidRPr="00940B19" w:rsidRDefault="00940B19" w:rsidP="00940B19">
            <w:pPr>
              <w:spacing w:after="0" w:line="240" w:lineRule="auto"/>
              <w:rPr>
                <w:ins w:id="398" w:author="SDS Consulting" w:date="2019-06-24T09:06:00Z"/>
                <w:rFonts w:ascii="Gill Sans MT" w:hAnsi="Gill Sans MT"/>
                <w:sz w:val="24"/>
                <w:szCs w:val="24"/>
              </w:rPr>
            </w:pPr>
            <w:ins w:id="399" w:author="SDS Consulting" w:date="2019-06-24T09:06:00Z">
              <w:r w:rsidRPr="00940B19">
                <w:rPr>
                  <w:rFonts w:ascii="Gill Sans MT" w:hAnsi="Gill Sans MT"/>
                  <w:sz w:val="24"/>
                  <w:szCs w:val="24"/>
                </w:rPr>
                <w:t>Activité 2</w:t>
              </w:r>
            </w:ins>
          </w:p>
        </w:tc>
        <w:tc>
          <w:tcPr>
            <w:tcW w:w="0" w:type="auto"/>
            <w:tcBorders>
              <w:bottom w:val="single" w:sz="8" w:space="0" w:color="000000"/>
              <w:right w:val="single" w:sz="8" w:space="0" w:color="000000"/>
            </w:tcBorders>
            <w:tcMar>
              <w:top w:w="100" w:type="dxa"/>
              <w:left w:w="100" w:type="dxa"/>
              <w:bottom w:w="100" w:type="dxa"/>
              <w:right w:w="100" w:type="dxa"/>
            </w:tcMar>
          </w:tcPr>
          <w:p w14:paraId="1FC9FCBE" w14:textId="77777777" w:rsidR="00940B19" w:rsidRPr="00940B19" w:rsidRDefault="00940B19" w:rsidP="00940B19">
            <w:pPr>
              <w:spacing w:after="0" w:line="240" w:lineRule="auto"/>
              <w:rPr>
                <w:ins w:id="400" w:author="SDS Consulting" w:date="2019-06-24T09:06:00Z"/>
                <w:rFonts w:ascii="Gill Sans MT" w:hAnsi="Gill Sans MT"/>
                <w:sz w:val="24"/>
                <w:szCs w:val="24"/>
              </w:rPr>
            </w:pPr>
            <w:ins w:id="401" w:author="SDS Consulting" w:date="2019-06-24T09:06:00Z">
              <w:r w:rsidRPr="00940B19">
                <w:rPr>
                  <w:rFonts w:ascii="Gill Sans MT" w:hAnsi="Gill Sans MT"/>
                  <w:sz w:val="24"/>
                  <w:szCs w:val="24"/>
                </w:rPr>
                <w:t>40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22F1BB59" w14:textId="77777777" w:rsidR="00940B19" w:rsidRPr="00940B19" w:rsidRDefault="008742C3" w:rsidP="00940B19">
            <w:pPr>
              <w:rPr>
                <w:ins w:id="402" w:author="SDS Consulting" w:date="2019-06-24T09:06:00Z"/>
                <w:rFonts w:ascii="Gill Sans MT" w:hAnsi="Gill Sans MT"/>
                <w:sz w:val="24"/>
                <w:szCs w:val="24"/>
                <w:lang w:val="fr-CA"/>
              </w:rPr>
            </w:pPr>
            <w:ins w:id="403" w:author="SDS Consulting" w:date="2019-06-24T09:06:00Z">
              <w:r>
                <w:rPr>
                  <w:rFonts w:ascii="Gill Sans MT" w:hAnsi="Gill Sans MT"/>
                  <w:b/>
                  <w:sz w:val="24"/>
                  <w:szCs w:val="24"/>
                  <w:lang w:val="fr-CA"/>
                </w:rPr>
                <w:t>DIAPO</w:t>
              </w:r>
              <w:r w:rsidR="00940B19" w:rsidRPr="00940B19">
                <w:rPr>
                  <w:rFonts w:ascii="Gill Sans MT" w:hAnsi="Gill Sans MT"/>
                  <w:b/>
                  <w:sz w:val="24"/>
                  <w:szCs w:val="24"/>
                  <w:lang w:val="fr-CA"/>
                </w:rPr>
                <w:t xml:space="preserve"> 9 Brainstorming :</w:t>
              </w:r>
              <w:r w:rsidR="00940B19" w:rsidRPr="00940B19">
                <w:rPr>
                  <w:rFonts w:ascii="Gill Sans MT" w:hAnsi="Gill Sans MT"/>
                  <w:sz w:val="24"/>
                  <w:szCs w:val="24"/>
                  <w:lang w:val="fr-CA"/>
                </w:rPr>
                <w:t xml:space="preserve"> Travail en grand groupe : Analyse des challenges et opportunités d’engagement des « Alumni »</w:t>
              </w:r>
            </w:ins>
          </w:p>
          <w:p w14:paraId="2EAD1342" w14:textId="77777777" w:rsidR="00940B19" w:rsidRPr="00940B19" w:rsidRDefault="00940B19" w:rsidP="00940B19">
            <w:pPr>
              <w:rPr>
                <w:ins w:id="404" w:author="SDS Consulting" w:date="2019-06-24T09:06:00Z"/>
                <w:rFonts w:ascii="Gill Sans MT" w:hAnsi="Gill Sans MT"/>
                <w:sz w:val="24"/>
                <w:szCs w:val="24"/>
                <w:lang w:val="fr-CA"/>
              </w:rPr>
            </w:pPr>
            <w:ins w:id="405" w:author="SDS Consulting" w:date="2019-06-24T09:06:00Z">
              <w:r w:rsidRPr="00940B19">
                <w:rPr>
                  <w:rFonts w:ascii="Gill Sans MT" w:hAnsi="Gill Sans MT"/>
                  <w:sz w:val="24"/>
                  <w:szCs w:val="24"/>
                  <w:lang w:val="fr-CA"/>
                </w:rPr>
                <w:t xml:space="preserve">Format Mind map (Soleil/ utiliser un mur pour avoir de la place) en distinguant les deux </w:t>
              </w:r>
              <w:r w:rsidRPr="00940B19">
                <w:rPr>
                  <w:rFonts w:ascii="Gill Sans MT" w:hAnsi="Gill Sans MT"/>
                  <w:sz w:val="24"/>
                  <w:szCs w:val="24"/>
                  <w:lang w:val="fr-CA"/>
                </w:rPr>
                <w:lastRenderedPageBreak/>
                <w:t>catégories (couleurs)</w:t>
              </w:r>
            </w:ins>
          </w:p>
          <w:p w14:paraId="40C8A138" w14:textId="77777777" w:rsidR="00940B19" w:rsidRPr="00940B19" w:rsidRDefault="00940B19" w:rsidP="00940B19">
            <w:pPr>
              <w:rPr>
                <w:ins w:id="406" w:author="SDS Consulting" w:date="2019-06-24T09:06:00Z"/>
                <w:rFonts w:ascii="Gill Sans MT" w:hAnsi="Gill Sans MT"/>
                <w:sz w:val="24"/>
                <w:szCs w:val="24"/>
                <w:lang w:val="fr-CA"/>
              </w:rPr>
            </w:pPr>
            <w:ins w:id="407" w:author="SDS Consulting" w:date="2019-06-24T09:06:00Z">
              <w:r w:rsidRPr="00940B19">
                <w:rPr>
                  <w:rFonts w:ascii="Gill Sans MT" w:hAnsi="Gill Sans MT"/>
                  <w:sz w:val="24"/>
                  <w:szCs w:val="24"/>
                  <w:lang w:val="fr-CA"/>
                </w:rPr>
                <w:t>Débrieffer et demander à chaque équipe de faire un tableau des 5 plus significatifs (chall/opport).</w:t>
              </w:r>
            </w:ins>
          </w:p>
          <w:p w14:paraId="6BDDBDCE" w14:textId="77777777" w:rsidR="00940B19" w:rsidRPr="00940B19" w:rsidRDefault="00940B19" w:rsidP="00940B19">
            <w:pPr>
              <w:rPr>
                <w:ins w:id="408" w:author="SDS Consulting" w:date="2019-06-24T09:06:00Z"/>
                <w:rFonts w:ascii="Gill Sans MT" w:hAnsi="Gill Sans MT"/>
                <w:sz w:val="24"/>
                <w:szCs w:val="24"/>
                <w:lang w:val="fr-CA"/>
              </w:rPr>
            </w:pPr>
            <w:ins w:id="409" w:author="SDS Consulting" w:date="2019-06-24T09:06:00Z">
              <w:r w:rsidRPr="00940B19">
                <w:rPr>
                  <w:rFonts w:ascii="Gill Sans MT" w:hAnsi="Gill Sans MT"/>
                  <w:sz w:val="24"/>
                  <w:szCs w:val="24"/>
                  <w:lang w:val="fr-CA"/>
                </w:rPr>
                <w:t>Discuter des hypothèses d’atténuation des risques (en lien avec les challenges)</w:t>
              </w:r>
            </w:ins>
          </w:p>
          <w:p w14:paraId="34C76738" w14:textId="77777777" w:rsidR="00940B19" w:rsidRPr="00940B19" w:rsidRDefault="00940B19" w:rsidP="00940B19">
            <w:pPr>
              <w:rPr>
                <w:ins w:id="410" w:author="SDS Consulting" w:date="2019-06-24T09:06:00Z"/>
                <w:rFonts w:ascii="Gill Sans MT" w:hAnsi="Gill Sans MT"/>
                <w:sz w:val="24"/>
                <w:szCs w:val="24"/>
                <w:lang w:val="fr-CA"/>
              </w:rPr>
            </w:pPr>
          </w:p>
          <w:p w14:paraId="60CFB206" w14:textId="77777777" w:rsidR="00940B19" w:rsidRPr="00940B19" w:rsidRDefault="008742C3" w:rsidP="00940B19">
            <w:pPr>
              <w:rPr>
                <w:ins w:id="411" w:author="SDS Consulting" w:date="2019-06-24T09:06:00Z"/>
                <w:rFonts w:ascii="Gill Sans MT" w:hAnsi="Gill Sans MT"/>
                <w:sz w:val="24"/>
                <w:szCs w:val="24"/>
                <w:lang w:val="fr-CA"/>
              </w:rPr>
            </w:pPr>
            <w:ins w:id="412" w:author="SDS Consulting" w:date="2019-06-24T09:06:00Z">
              <w:r>
                <w:rPr>
                  <w:rFonts w:ascii="Gill Sans MT" w:hAnsi="Gill Sans MT"/>
                  <w:b/>
                  <w:bCs/>
                  <w:sz w:val="24"/>
                  <w:szCs w:val="24"/>
                  <w:lang w:val="fr-CA"/>
                </w:rPr>
                <w:t>DIAPO</w:t>
              </w:r>
              <w:r w:rsidR="00940B19" w:rsidRPr="00940B19">
                <w:rPr>
                  <w:rFonts w:ascii="Gill Sans MT" w:hAnsi="Gill Sans MT"/>
                  <w:b/>
                  <w:bCs/>
                  <w:sz w:val="24"/>
                  <w:szCs w:val="24"/>
                  <w:lang w:val="fr-CA"/>
                </w:rPr>
                <w:t xml:space="preserve"> 10 </w:t>
              </w:r>
              <w:r w:rsidR="00940B19" w:rsidRPr="00940B19">
                <w:rPr>
                  <w:rFonts w:ascii="Gill Sans MT" w:hAnsi="Gill Sans MT"/>
                  <w:sz w:val="24"/>
                  <w:szCs w:val="24"/>
                  <w:lang w:val="fr-CA"/>
                </w:rPr>
                <w:t>:  présenter un résumé des avantages de travailler avec les anciens et ajoutez les éléments suivants :</w:t>
              </w:r>
            </w:ins>
          </w:p>
          <w:p w14:paraId="1AED727D" w14:textId="77777777" w:rsidR="00940B19" w:rsidRPr="00940B19" w:rsidRDefault="00940B19" w:rsidP="00940B19">
            <w:pPr>
              <w:numPr>
                <w:ilvl w:val="0"/>
                <w:numId w:val="9"/>
              </w:numPr>
              <w:contextualSpacing/>
              <w:rPr>
                <w:ins w:id="413" w:author="SDS Consulting" w:date="2019-06-24T09:06:00Z"/>
                <w:rFonts w:ascii="Gill Sans MT" w:hAnsi="Gill Sans MT"/>
                <w:sz w:val="24"/>
                <w:szCs w:val="24"/>
                <w:lang w:val="fr-CA"/>
              </w:rPr>
            </w:pPr>
            <w:ins w:id="414" w:author="SDS Consulting" w:date="2019-06-24T09:06:00Z">
              <w:r w:rsidRPr="00940B19">
                <w:rPr>
                  <w:rFonts w:ascii="Gill Sans MT" w:hAnsi="Gill Sans MT"/>
                  <w:sz w:val="24"/>
                  <w:szCs w:val="24"/>
                  <w:lang w:val="fr-CA"/>
                </w:rPr>
                <w:t>Renforcer le positionnement du Career Center</w:t>
              </w:r>
            </w:ins>
          </w:p>
          <w:p w14:paraId="224DE4E0" w14:textId="77777777" w:rsidR="00940B19" w:rsidRPr="00940B19" w:rsidRDefault="00940B19" w:rsidP="00940B19">
            <w:pPr>
              <w:numPr>
                <w:ilvl w:val="0"/>
                <w:numId w:val="9"/>
              </w:numPr>
              <w:contextualSpacing/>
              <w:rPr>
                <w:ins w:id="415" w:author="SDS Consulting" w:date="2019-06-24T09:06:00Z"/>
                <w:rFonts w:ascii="Gill Sans MT" w:hAnsi="Gill Sans MT"/>
                <w:sz w:val="24"/>
                <w:szCs w:val="24"/>
                <w:lang w:val="fr-CA"/>
              </w:rPr>
            </w:pPr>
            <w:ins w:id="416" w:author="SDS Consulting" w:date="2019-06-24T09:06:00Z">
              <w:r w:rsidRPr="00940B19">
                <w:rPr>
                  <w:rFonts w:ascii="Gill Sans MT" w:hAnsi="Gill Sans MT"/>
                  <w:sz w:val="24"/>
                  <w:szCs w:val="24"/>
                  <w:lang w:val="fr-CA"/>
                </w:rPr>
                <w:t>Faciliter le réseautage avec le marché du travail</w:t>
              </w:r>
            </w:ins>
          </w:p>
          <w:p w14:paraId="21523972" w14:textId="77777777" w:rsidR="00940B19" w:rsidRPr="00940B19" w:rsidRDefault="00940B19" w:rsidP="00940B19">
            <w:pPr>
              <w:numPr>
                <w:ilvl w:val="0"/>
                <w:numId w:val="9"/>
              </w:numPr>
              <w:contextualSpacing/>
              <w:rPr>
                <w:ins w:id="417" w:author="SDS Consulting" w:date="2019-06-24T09:06:00Z"/>
                <w:rFonts w:ascii="Gill Sans MT" w:hAnsi="Gill Sans MT"/>
                <w:sz w:val="24"/>
                <w:szCs w:val="24"/>
                <w:lang w:val="fr-CA"/>
              </w:rPr>
            </w:pPr>
            <w:ins w:id="418" w:author="SDS Consulting" w:date="2019-06-24T09:06:00Z">
              <w:r w:rsidRPr="00940B19">
                <w:rPr>
                  <w:rFonts w:ascii="Gill Sans MT" w:hAnsi="Gill Sans MT"/>
                  <w:sz w:val="24"/>
                  <w:szCs w:val="24"/>
                  <w:lang w:val="fr-CA"/>
                </w:rPr>
                <w:t>Renforcer l’attachement des anciens à l’institution hôte</w:t>
              </w:r>
            </w:ins>
          </w:p>
          <w:p w14:paraId="6A729C9C" w14:textId="77777777" w:rsidR="00940B19" w:rsidRPr="00940B19" w:rsidRDefault="00940B19" w:rsidP="00940B19">
            <w:pPr>
              <w:numPr>
                <w:ilvl w:val="0"/>
                <w:numId w:val="9"/>
              </w:numPr>
              <w:contextualSpacing/>
              <w:rPr>
                <w:ins w:id="419" w:author="SDS Consulting" w:date="2019-06-24T09:06:00Z"/>
                <w:rFonts w:ascii="Gill Sans MT" w:hAnsi="Gill Sans MT"/>
                <w:sz w:val="24"/>
                <w:szCs w:val="24"/>
                <w:lang w:val="fr-CA"/>
              </w:rPr>
            </w:pPr>
            <w:ins w:id="420" w:author="SDS Consulting" w:date="2019-06-24T09:06:00Z">
              <w:r w:rsidRPr="00940B19">
                <w:rPr>
                  <w:rFonts w:ascii="Gill Sans MT" w:hAnsi="Gill Sans MT"/>
                  <w:sz w:val="24"/>
                  <w:szCs w:val="24"/>
                  <w:lang w:val="fr-CA"/>
                </w:rPr>
                <w:t>Ressources pour la préparation des étudiants au marché du travail</w:t>
              </w:r>
            </w:ins>
          </w:p>
        </w:tc>
        <w:tc>
          <w:tcPr>
            <w:tcW w:w="0" w:type="auto"/>
            <w:tcBorders>
              <w:bottom w:val="single" w:sz="8" w:space="0" w:color="000000"/>
              <w:right w:val="single" w:sz="8" w:space="0" w:color="000000"/>
            </w:tcBorders>
            <w:tcMar>
              <w:top w:w="100" w:type="dxa"/>
              <w:left w:w="100" w:type="dxa"/>
              <w:bottom w:w="100" w:type="dxa"/>
              <w:right w:w="100" w:type="dxa"/>
            </w:tcMar>
          </w:tcPr>
          <w:p w14:paraId="49EEF07A" w14:textId="77777777" w:rsidR="00940B19" w:rsidRPr="00974F70" w:rsidRDefault="00940B19" w:rsidP="00940B19">
            <w:pPr>
              <w:spacing w:after="0" w:line="240" w:lineRule="auto"/>
              <w:rPr>
                <w:ins w:id="421" w:author="SDS Consulting" w:date="2019-06-24T09:06:00Z"/>
                <w:rFonts w:ascii="Gill Sans MT" w:hAnsi="Gill Sans MT"/>
                <w:sz w:val="24"/>
                <w:szCs w:val="24"/>
                <w:lang w:val="fr-FR"/>
                <w:rPrChange w:id="422" w:author="SD" w:date="2019-07-18T17:48:00Z">
                  <w:rPr>
                    <w:ins w:id="423" w:author="SDS Consulting" w:date="2019-06-24T09:06:00Z"/>
                    <w:rFonts w:ascii="Gill Sans MT" w:hAnsi="Gill Sans MT"/>
                    <w:sz w:val="24"/>
                    <w:szCs w:val="24"/>
                  </w:rPr>
                </w:rPrChange>
              </w:rPr>
            </w:pPr>
            <w:ins w:id="424" w:author="SDS Consulting" w:date="2019-06-24T09:06:00Z">
              <w:r w:rsidRPr="00974F70">
                <w:rPr>
                  <w:rFonts w:ascii="Gill Sans MT" w:hAnsi="Gill Sans MT"/>
                  <w:sz w:val="24"/>
                  <w:szCs w:val="24"/>
                  <w:lang w:val="fr-FR"/>
                  <w:rPrChange w:id="425" w:author="SD" w:date="2019-07-18T17:48:00Z">
                    <w:rPr>
                      <w:rFonts w:ascii="Gill Sans MT" w:hAnsi="Gill Sans MT"/>
                      <w:sz w:val="24"/>
                      <w:szCs w:val="24"/>
                    </w:rPr>
                  </w:rPrChange>
                </w:rPr>
                <w:lastRenderedPageBreak/>
                <w:t>DIAPO. 9-10</w:t>
              </w:r>
            </w:ins>
          </w:p>
          <w:p w14:paraId="6E8C500F" w14:textId="77777777" w:rsidR="00940B19" w:rsidRPr="00974F70" w:rsidRDefault="00940B19" w:rsidP="00940B19">
            <w:pPr>
              <w:spacing w:after="0" w:line="240" w:lineRule="auto"/>
              <w:rPr>
                <w:ins w:id="426" w:author="SDS Consulting" w:date="2019-06-24T09:06:00Z"/>
                <w:rFonts w:ascii="Gill Sans MT" w:hAnsi="Gill Sans MT"/>
                <w:sz w:val="24"/>
                <w:szCs w:val="24"/>
                <w:lang w:val="fr-FR"/>
                <w:rPrChange w:id="427" w:author="SD" w:date="2019-07-18T17:48:00Z">
                  <w:rPr>
                    <w:ins w:id="428" w:author="SDS Consulting" w:date="2019-06-24T09:06:00Z"/>
                    <w:rFonts w:ascii="Gill Sans MT" w:hAnsi="Gill Sans MT"/>
                    <w:sz w:val="24"/>
                    <w:szCs w:val="24"/>
                  </w:rPr>
                </w:rPrChange>
              </w:rPr>
            </w:pPr>
          </w:p>
          <w:p w14:paraId="17E84431" w14:textId="77777777" w:rsidR="00940B19" w:rsidRPr="00974F70" w:rsidRDefault="00940B19" w:rsidP="00940B19">
            <w:pPr>
              <w:spacing w:after="0" w:line="240" w:lineRule="auto"/>
              <w:rPr>
                <w:ins w:id="429" w:author="SDS Consulting" w:date="2019-06-24T09:06:00Z"/>
                <w:rFonts w:ascii="Gill Sans MT" w:hAnsi="Gill Sans MT"/>
                <w:sz w:val="24"/>
                <w:szCs w:val="24"/>
                <w:lang w:val="fr-FR"/>
                <w:rPrChange w:id="430" w:author="SD" w:date="2019-07-18T17:48:00Z">
                  <w:rPr>
                    <w:ins w:id="431" w:author="SDS Consulting" w:date="2019-06-24T09:06:00Z"/>
                    <w:rFonts w:ascii="Gill Sans MT" w:hAnsi="Gill Sans MT"/>
                    <w:sz w:val="24"/>
                    <w:szCs w:val="24"/>
                  </w:rPr>
                </w:rPrChange>
              </w:rPr>
            </w:pPr>
            <w:ins w:id="432" w:author="SDS Consulting" w:date="2019-06-24T09:06:00Z">
              <w:r w:rsidRPr="00974F70">
                <w:rPr>
                  <w:rFonts w:ascii="Gill Sans MT" w:hAnsi="Gill Sans MT"/>
                  <w:sz w:val="24"/>
                  <w:szCs w:val="24"/>
                  <w:lang w:val="fr-FR"/>
                  <w:rPrChange w:id="433" w:author="SD" w:date="2019-07-18T17:48:00Z">
                    <w:rPr>
                      <w:rFonts w:ascii="Gill Sans MT" w:hAnsi="Gill Sans MT"/>
                      <w:sz w:val="24"/>
                      <w:szCs w:val="24"/>
                    </w:rPr>
                  </w:rPrChange>
                </w:rPr>
                <w:t xml:space="preserve">Feuilles/ flip chart/ scotch/ feutres </w:t>
              </w:r>
              <w:r w:rsidRPr="00974F70">
                <w:rPr>
                  <w:rFonts w:ascii="Gill Sans MT" w:hAnsi="Gill Sans MT"/>
                  <w:sz w:val="24"/>
                  <w:szCs w:val="24"/>
                  <w:lang w:val="fr-FR"/>
                  <w:rPrChange w:id="434" w:author="SD" w:date="2019-07-18T17:48:00Z">
                    <w:rPr>
                      <w:rFonts w:ascii="Gill Sans MT" w:hAnsi="Gill Sans MT"/>
                      <w:sz w:val="24"/>
                      <w:szCs w:val="24"/>
                    </w:rPr>
                  </w:rPrChange>
                </w:rPr>
                <w:lastRenderedPageBreak/>
                <w:t>différentes couleurs</w:t>
              </w:r>
            </w:ins>
          </w:p>
        </w:tc>
      </w:tr>
      <w:tr w:rsidR="00940B19" w:rsidRPr="00940B19" w14:paraId="3B4F82D3" w14:textId="77777777" w:rsidTr="001E326C">
        <w:trPr>
          <w:ins w:id="435"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692D876" w14:textId="77777777" w:rsidR="00940B19" w:rsidRPr="00940B19" w:rsidRDefault="00940B19" w:rsidP="00940B19">
            <w:pPr>
              <w:spacing w:after="0" w:line="240" w:lineRule="auto"/>
              <w:rPr>
                <w:ins w:id="436" w:author="SDS Consulting" w:date="2019-06-24T09:06:00Z"/>
                <w:rFonts w:ascii="Gill Sans MT" w:hAnsi="Gill Sans MT"/>
                <w:sz w:val="24"/>
                <w:szCs w:val="24"/>
              </w:rPr>
            </w:pPr>
            <w:ins w:id="437" w:author="SDS Consulting" w:date="2019-06-24T09:06:00Z">
              <w:r w:rsidRPr="00940B19">
                <w:rPr>
                  <w:rFonts w:ascii="Gill Sans MT" w:hAnsi="Gill Sans MT"/>
                  <w:sz w:val="24"/>
                  <w:szCs w:val="24"/>
                </w:rPr>
                <w:lastRenderedPageBreak/>
                <w:t>Présentation/Discussion</w:t>
              </w:r>
            </w:ins>
          </w:p>
        </w:tc>
        <w:tc>
          <w:tcPr>
            <w:tcW w:w="0" w:type="auto"/>
            <w:tcBorders>
              <w:bottom w:val="single" w:sz="8" w:space="0" w:color="000000"/>
              <w:right w:val="single" w:sz="8" w:space="0" w:color="000000"/>
            </w:tcBorders>
            <w:tcMar>
              <w:top w:w="100" w:type="dxa"/>
              <w:left w:w="100" w:type="dxa"/>
              <w:bottom w:w="100" w:type="dxa"/>
              <w:right w:w="100" w:type="dxa"/>
            </w:tcMar>
          </w:tcPr>
          <w:p w14:paraId="2A87269F" w14:textId="77777777" w:rsidR="00940B19" w:rsidRPr="00940B19" w:rsidRDefault="00940B19" w:rsidP="00940B19">
            <w:pPr>
              <w:spacing w:after="0" w:line="240" w:lineRule="auto"/>
              <w:rPr>
                <w:ins w:id="438" w:author="SDS Consulting" w:date="2019-06-24T09:06:00Z"/>
                <w:rFonts w:ascii="Gill Sans MT" w:hAnsi="Gill Sans MT"/>
                <w:sz w:val="24"/>
                <w:szCs w:val="24"/>
              </w:rPr>
            </w:pPr>
            <w:ins w:id="439" w:author="SDS Consulting" w:date="2019-06-24T09:06:00Z">
              <w:r w:rsidRPr="00940B19">
                <w:rPr>
                  <w:rFonts w:ascii="Gill Sans MT" w:hAnsi="Gill Sans MT"/>
                  <w:sz w:val="24"/>
                  <w:szCs w:val="24"/>
                </w:rPr>
                <w:t>20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1DE16FFD" w14:textId="77777777" w:rsidR="00940B19" w:rsidRPr="00940B19" w:rsidRDefault="00940B19" w:rsidP="00940B19">
            <w:pPr>
              <w:rPr>
                <w:ins w:id="440" w:author="SDS Consulting" w:date="2019-06-24T09:06:00Z"/>
                <w:rFonts w:ascii="Gill Sans MT" w:hAnsi="Gill Sans MT"/>
                <w:sz w:val="24"/>
                <w:szCs w:val="24"/>
                <w:lang w:val="fr-CA"/>
              </w:rPr>
            </w:pPr>
            <w:ins w:id="441" w:author="SDS Consulting" w:date="2019-06-24T09:06:00Z">
              <w:r w:rsidRPr="00940B19">
                <w:rPr>
                  <w:rFonts w:ascii="Gill Sans MT" w:hAnsi="Gill Sans MT"/>
                  <w:sz w:val="24"/>
                  <w:szCs w:val="24"/>
                  <w:lang w:val="fr-CA"/>
                </w:rPr>
                <w:t>Discussion du « Qui » : Présenter des pistes de travail et inviter chaque équipe à retenir 1 à 2 hypothèses en précisant le « Quoi ».</w:t>
              </w:r>
            </w:ins>
          </w:p>
          <w:p w14:paraId="6C9208A9" w14:textId="77777777" w:rsidR="00940B19" w:rsidRPr="00940B19" w:rsidRDefault="00940B19" w:rsidP="00940B19">
            <w:pPr>
              <w:rPr>
                <w:ins w:id="442" w:author="SDS Consulting" w:date="2019-06-24T09:06:00Z"/>
                <w:rFonts w:ascii="Gill Sans MT" w:hAnsi="Gill Sans MT"/>
                <w:sz w:val="24"/>
                <w:szCs w:val="24"/>
                <w:lang w:val="fr-CA"/>
              </w:rPr>
            </w:pPr>
            <w:ins w:id="443" w:author="SDS Consulting" w:date="2019-06-24T09:06:00Z">
              <w:r w:rsidRPr="00940B19">
                <w:rPr>
                  <w:rFonts w:ascii="Gill Sans MT" w:hAnsi="Gill Sans MT"/>
                  <w:sz w:val="24"/>
                  <w:szCs w:val="24"/>
                  <w:lang w:val="fr-CA"/>
                </w:rPr>
                <w:t xml:space="preserve">Discussion du « Comment » : Présenter différentes stratégies pouvant être utilisées et </w:t>
              </w:r>
              <w:r w:rsidRPr="00940B19">
                <w:rPr>
                  <w:rFonts w:ascii="Gill Sans MT" w:hAnsi="Gill Sans MT"/>
                  <w:sz w:val="24"/>
                  <w:szCs w:val="24"/>
                  <w:lang w:val="fr-CA"/>
                </w:rPr>
                <w:lastRenderedPageBreak/>
                <w:t>inviter chaque équipe à retenir 1 à 2 hypothèses en précisant le « Quoi ».</w:t>
              </w:r>
            </w:ins>
          </w:p>
          <w:p w14:paraId="39632DBC" w14:textId="77777777" w:rsidR="00940B19" w:rsidRPr="00940B19" w:rsidRDefault="00940B19" w:rsidP="00940B19">
            <w:pPr>
              <w:rPr>
                <w:ins w:id="444" w:author="SDS Consulting" w:date="2019-06-24T09:06:00Z"/>
                <w:rFonts w:ascii="Gill Sans MT" w:hAnsi="Gill Sans MT"/>
                <w:sz w:val="24"/>
                <w:szCs w:val="24"/>
                <w:lang w:val="fr-CA"/>
              </w:rPr>
            </w:pPr>
            <w:ins w:id="445" w:author="SDS Consulting" w:date="2019-06-24T09:06:00Z">
              <w:r w:rsidRPr="00940B19">
                <w:rPr>
                  <w:rFonts w:ascii="Gill Sans MT" w:hAnsi="Gill Sans MT"/>
                  <w:sz w:val="24"/>
                  <w:szCs w:val="24"/>
                  <w:lang w:val="fr-CA"/>
                </w:rPr>
                <w:t>Partager ensuite une ressource en ligne (article)</w:t>
              </w:r>
            </w:ins>
          </w:p>
          <w:p w14:paraId="2CDE6655" w14:textId="77777777" w:rsidR="00940B19" w:rsidRPr="00974F70" w:rsidRDefault="00996157" w:rsidP="00940B19">
            <w:pPr>
              <w:rPr>
                <w:ins w:id="446" w:author="SDS Consulting" w:date="2019-06-24T09:06:00Z"/>
                <w:rFonts w:ascii="Gill Sans MT" w:hAnsi="Gill Sans MT"/>
                <w:sz w:val="24"/>
                <w:szCs w:val="24"/>
                <w:lang w:val="fr-CA"/>
                <w:rPrChange w:id="447" w:author="SD" w:date="2019-07-18T17:48:00Z">
                  <w:rPr>
                    <w:ins w:id="448" w:author="SDS Consulting" w:date="2019-06-24T09:06:00Z"/>
                    <w:rFonts w:ascii="Gill Sans MT" w:hAnsi="Gill Sans MT"/>
                    <w:sz w:val="24"/>
                    <w:szCs w:val="24"/>
                  </w:rPr>
                </w:rPrChange>
              </w:rPr>
            </w:pPr>
            <w:ins w:id="449" w:author="SDS Consulting" w:date="2019-06-24T09:06:00Z">
              <w:r>
                <w:rPr>
                  <w:rStyle w:val="Lienhypertexte"/>
                  <w:rFonts w:ascii="Gill Sans MT" w:hAnsi="Gill Sans MT"/>
                  <w:sz w:val="24"/>
                  <w:szCs w:val="24"/>
                </w:rPr>
                <w:fldChar w:fldCharType="begin"/>
              </w:r>
              <w:r w:rsidRPr="00974F70">
                <w:rPr>
                  <w:rStyle w:val="Lienhypertexte"/>
                  <w:rFonts w:ascii="Gill Sans MT" w:hAnsi="Gill Sans MT"/>
                  <w:sz w:val="24"/>
                  <w:szCs w:val="24"/>
                  <w:lang w:val="fr-CA"/>
                  <w:rPrChange w:id="450" w:author="SD" w:date="2019-07-18T17:48:00Z">
                    <w:rPr>
                      <w:rStyle w:val="Lienhypertexte"/>
                      <w:rFonts w:ascii="Gill Sans MT" w:hAnsi="Gill Sans MT"/>
                      <w:sz w:val="24"/>
                      <w:szCs w:val="24"/>
                    </w:rPr>
                  </w:rPrChange>
                </w:rPr>
                <w:instrText xml:space="preserve"> HYPERLINK "https://www.alumnforce.com/7-conseils-pratiques-reseau-alumni-dynamique/" </w:instrText>
              </w:r>
              <w:r>
                <w:rPr>
                  <w:rStyle w:val="Lienhypertexte"/>
                  <w:rFonts w:ascii="Gill Sans MT" w:hAnsi="Gill Sans MT"/>
                  <w:sz w:val="24"/>
                  <w:szCs w:val="24"/>
                </w:rPr>
                <w:fldChar w:fldCharType="separate"/>
              </w:r>
              <w:r w:rsidR="00940B19" w:rsidRPr="00974F70">
                <w:rPr>
                  <w:rStyle w:val="Lienhypertexte"/>
                  <w:rFonts w:ascii="Gill Sans MT" w:hAnsi="Gill Sans MT"/>
                  <w:sz w:val="24"/>
                  <w:szCs w:val="24"/>
                  <w:lang w:val="fr-CA"/>
                  <w:rPrChange w:id="451" w:author="SD" w:date="2019-07-18T17:48:00Z">
                    <w:rPr>
                      <w:rStyle w:val="Lienhypertexte"/>
                      <w:rFonts w:ascii="Gill Sans MT" w:hAnsi="Gill Sans MT"/>
                      <w:sz w:val="24"/>
                      <w:szCs w:val="24"/>
                    </w:rPr>
                  </w:rPrChange>
                </w:rPr>
                <w:t>https://www.alumnforce.com/7-conseils-pratiques-reseau-alumni-dynamique/</w:t>
              </w:r>
              <w:r>
                <w:rPr>
                  <w:rStyle w:val="Lienhypertexte"/>
                  <w:rFonts w:ascii="Gill Sans MT" w:hAnsi="Gill Sans MT"/>
                  <w:sz w:val="24"/>
                  <w:szCs w:val="24"/>
                </w:rPr>
                <w:fldChar w:fldCharType="end"/>
              </w:r>
              <w:r w:rsidR="00940B19" w:rsidRPr="00974F70">
                <w:rPr>
                  <w:rFonts w:ascii="Gill Sans MT" w:hAnsi="Gill Sans MT"/>
                  <w:sz w:val="24"/>
                  <w:szCs w:val="24"/>
                  <w:lang w:val="fr-CA"/>
                  <w:rPrChange w:id="452" w:author="SD" w:date="2019-07-18T17:48:00Z">
                    <w:rPr>
                      <w:rFonts w:ascii="Gill Sans MT" w:hAnsi="Gill Sans MT"/>
                      <w:sz w:val="24"/>
                      <w:szCs w:val="24"/>
                    </w:rPr>
                  </w:rPrChange>
                </w:rPr>
                <w:t xml:space="preserve"> </w:t>
              </w:r>
            </w:ins>
          </w:p>
          <w:p w14:paraId="6B0886F8" w14:textId="77777777" w:rsidR="00940B19" w:rsidRPr="00940B19" w:rsidRDefault="00940B19" w:rsidP="00940B19">
            <w:pPr>
              <w:rPr>
                <w:ins w:id="453" w:author="SDS Consulting" w:date="2019-06-24T09:06:00Z"/>
                <w:rFonts w:ascii="Gill Sans MT" w:hAnsi="Gill Sans MT"/>
                <w:sz w:val="24"/>
                <w:szCs w:val="24"/>
                <w:lang w:val="fr-CA"/>
              </w:rPr>
            </w:pPr>
          </w:p>
        </w:tc>
        <w:tc>
          <w:tcPr>
            <w:tcW w:w="0" w:type="auto"/>
            <w:tcBorders>
              <w:bottom w:val="single" w:sz="8" w:space="0" w:color="000000"/>
              <w:right w:val="single" w:sz="8" w:space="0" w:color="000000"/>
            </w:tcBorders>
            <w:tcMar>
              <w:top w:w="100" w:type="dxa"/>
              <w:left w:w="100" w:type="dxa"/>
              <w:bottom w:w="100" w:type="dxa"/>
              <w:right w:w="100" w:type="dxa"/>
            </w:tcMar>
          </w:tcPr>
          <w:p w14:paraId="412ECBDC" w14:textId="77777777" w:rsidR="00940B19" w:rsidRPr="00940B19" w:rsidRDefault="008742C3" w:rsidP="00940B19">
            <w:pPr>
              <w:spacing w:after="0" w:line="240" w:lineRule="auto"/>
              <w:rPr>
                <w:ins w:id="454" w:author="SDS Consulting" w:date="2019-06-24T09:06:00Z"/>
                <w:rFonts w:ascii="Gill Sans MT" w:hAnsi="Gill Sans MT"/>
                <w:sz w:val="24"/>
                <w:szCs w:val="24"/>
              </w:rPr>
            </w:pPr>
            <w:ins w:id="455" w:author="SDS Consulting" w:date="2019-06-24T09:06:00Z">
              <w:r>
                <w:rPr>
                  <w:rFonts w:ascii="Gill Sans MT" w:hAnsi="Gill Sans MT"/>
                  <w:sz w:val="24"/>
                  <w:szCs w:val="24"/>
                </w:rPr>
                <w:lastRenderedPageBreak/>
                <w:t>DIAPO</w:t>
              </w:r>
              <w:r w:rsidR="00940B19">
                <w:rPr>
                  <w:rFonts w:ascii="Gill Sans MT" w:hAnsi="Gill Sans MT"/>
                  <w:sz w:val="24"/>
                  <w:szCs w:val="24"/>
                </w:rPr>
                <w:t xml:space="preserve"> 11-</w:t>
              </w:r>
              <w:r w:rsidR="00940B19" w:rsidRPr="00940B19">
                <w:rPr>
                  <w:rFonts w:ascii="Gill Sans MT" w:hAnsi="Gill Sans MT"/>
                  <w:sz w:val="24"/>
                  <w:szCs w:val="24"/>
                </w:rPr>
                <w:t>13</w:t>
              </w:r>
            </w:ins>
          </w:p>
        </w:tc>
      </w:tr>
      <w:tr w:rsidR="00940B19" w:rsidRPr="00974F70" w14:paraId="57FCF999" w14:textId="77777777" w:rsidTr="001E326C">
        <w:trPr>
          <w:ins w:id="456"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45AB290" w14:textId="77777777" w:rsidR="00940B19" w:rsidRPr="00940B19" w:rsidRDefault="00940B19" w:rsidP="00940B19">
            <w:pPr>
              <w:spacing w:after="0" w:line="240" w:lineRule="auto"/>
              <w:rPr>
                <w:ins w:id="457" w:author="SDS Consulting" w:date="2019-06-24T09:06:00Z"/>
                <w:rFonts w:ascii="Gill Sans MT" w:hAnsi="Gill Sans MT"/>
                <w:sz w:val="24"/>
                <w:szCs w:val="24"/>
              </w:rPr>
            </w:pPr>
            <w:ins w:id="458" w:author="SDS Consulting" w:date="2019-06-24T09:06:00Z">
              <w:r w:rsidRPr="00940B19">
                <w:rPr>
                  <w:rFonts w:ascii="Gill Sans MT" w:hAnsi="Gill Sans MT"/>
                  <w:sz w:val="24"/>
                  <w:szCs w:val="24"/>
                </w:rPr>
                <w:t>Présentation/ discussion/</w:t>
              </w:r>
            </w:ins>
          </w:p>
        </w:tc>
        <w:tc>
          <w:tcPr>
            <w:tcW w:w="0" w:type="auto"/>
            <w:tcBorders>
              <w:bottom w:val="single" w:sz="8" w:space="0" w:color="000000"/>
              <w:right w:val="single" w:sz="8" w:space="0" w:color="000000"/>
            </w:tcBorders>
            <w:tcMar>
              <w:top w:w="100" w:type="dxa"/>
              <w:left w:w="100" w:type="dxa"/>
              <w:bottom w:w="100" w:type="dxa"/>
              <w:right w:w="100" w:type="dxa"/>
            </w:tcMar>
          </w:tcPr>
          <w:p w14:paraId="56813D51" w14:textId="77777777" w:rsidR="00940B19" w:rsidRPr="00940B19" w:rsidRDefault="00940B19" w:rsidP="00940B19">
            <w:pPr>
              <w:spacing w:after="0" w:line="240" w:lineRule="auto"/>
              <w:rPr>
                <w:ins w:id="459" w:author="SDS Consulting" w:date="2019-06-24T09:06:00Z"/>
                <w:rFonts w:ascii="Gill Sans MT" w:hAnsi="Gill Sans MT"/>
                <w:sz w:val="24"/>
                <w:szCs w:val="24"/>
              </w:rPr>
            </w:pPr>
            <w:ins w:id="460" w:author="SDS Consulting" w:date="2019-06-24T09:06:00Z">
              <w:r w:rsidRPr="00940B19">
                <w:rPr>
                  <w:rFonts w:ascii="Gill Sans MT" w:hAnsi="Gill Sans MT"/>
                  <w:sz w:val="24"/>
                  <w:szCs w:val="24"/>
                </w:rPr>
                <w:t>40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371A21C5" w14:textId="77777777" w:rsidR="00940B19" w:rsidRPr="00940B19" w:rsidRDefault="008742C3" w:rsidP="00940B19">
            <w:pPr>
              <w:rPr>
                <w:ins w:id="461" w:author="SDS Consulting" w:date="2019-06-24T09:06:00Z"/>
                <w:rFonts w:ascii="Gill Sans MT" w:hAnsi="Gill Sans MT"/>
                <w:sz w:val="24"/>
                <w:szCs w:val="24"/>
                <w:lang w:val="fr-CA"/>
              </w:rPr>
            </w:pPr>
            <w:ins w:id="462" w:author="SDS Consulting" w:date="2019-06-24T09:06:00Z">
              <w:r>
                <w:rPr>
                  <w:rFonts w:ascii="Gill Sans MT" w:hAnsi="Gill Sans MT"/>
                  <w:b/>
                  <w:sz w:val="24"/>
                  <w:szCs w:val="24"/>
                  <w:lang w:val="fr-CA"/>
                </w:rPr>
                <w:t>DIAPO</w:t>
              </w:r>
              <w:r w:rsidR="00940B19" w:rsidRPr="00940B19">
                <w:rPr>
                  <w:rFonts w:ascii="Gill Sans MT" w:hAnsi="Gill Sans MT"/>
                  <w:b/>
                  <w:sz w:val="24"/>
                  <w:szCs w:val="24"/>
                  <w:lang w:val="fr-CA"/>
                </w:rPr>
                <w:t xml:space="preserve"> 14-22 </w:t>
              </w:r>
              <w:r w:rsidR="00940B19" w:rsidRPr="00940B19">
                <w:rPr>
                  <w:rFonts w:ascii="Gill Sans MT" w:hAnsi="Gill Sans MT"/>
                  <w:sz w:val="24"/>
                  <w:szCs w:val="24"/>
                  <w:lang w:val="fr-CA"/>
                </w:rPr>
                <w:t>: Dites que nous allons regarder quelques exemples de ce qui se fait aux États-Unis. Pour chaque élément, demandez aux participants s’ils le font actuellement dans leur centre (ou si l’institution hôte le fait) et s’ils croient que ce pourrait être pertinent. Demandez-leur quels défis ils entrevoient à l’idée de faire cette activité avec les anciens.</w:t>
              </w:r>
            </w:ins>
          </w:p>
          <w:p w14:paraId="008E5824" w14:textId="77777777" w:rsidR="00940B19" w:rsidRPr="00940B19" w:rsidRDefault="00940B19" w:rsidP="00940B19">
            <w:pPr>
              <w:rPr>
                <w:ins w:id="463" w:author="SDS Consulting" w:date="2019-06-24T09:06:00Z"/>
                <w:rFonts w:ascii="Gill Sans MT" w:hAnsi="Gill Sans MT"/>
                <w:sz w:val="24"/>
                <w:szCs w:val="24"/>
                <w:lang w:val="fr-CA"/>
              </w:rPr>
            </w:pPr>
          </w:p>
          <w:p w14:paraId="6FD7FAD2" w14:textId="77777777" w:rsidR="00940B19" w:rsidRPr="00940B19" w:rsidRDefault="00940B19" w:rsidP="00940B19">
            <w:pPr>
              <w:rPr>
                <w:ins w:id="464" w:author="SDS Consulting" w:date="2019-06-24T09:06:00Z"/>
                <w:rFonts w:ascii="Gill Sans MT" w:hAnsi="Gill Sans MT"/>
                <w:sz w:val="24"/>
                <w:szCs w:val="24"/>
                <w:lang w:val="fr-CA"/>
              </w:rPr>
            </w:pPr>
            <w:ins w:id="465" w:author="SDS Consulting" w:date="2019-06-24T09:06:00Z">
              <w:r w:rsidRPr="00940B19">
                <w:rPr>
                  <w:rFonts w:ascii="Gill Sans MT" w:hAnsi="Gill Sans MT"/>
                  <w:b/>
                  <w:sz w:val="24"/>
                  <w:szCs w:val="24"/>
                  <w:lang w:val="fr-CA"/>
                </w:rPr>
                <w:t>Guest speakers</w:t>
              </w:r>
              <w:r w:rsidRPr="00940B19">
                <w:rPr>
                  <w:rFonts w:ascii="Gill Sans MT" w:hAnsi="Gill Sans MT"/>
                  <w:sz w:val="24"/>
                  <w:szCs w:val="24"/>
                  <w:lang w:val="fr-CA"/>
                </w:rPr>
                <w:t> : Les anciens ont une expertise qu’ils peuvent venir partager au centre en donnant des conférences ou en siégeant sur un panel au CC. Ils peuvent aider les étudiants à comprendre ce qui les attend lors de la sortie de la formation.</w:t>
              </w:r>
            </w:ins>
          </w:p>
          <w:p w14:paraId="4BBE4EC3" w14:textId="77777777" w:rsidR="00940B19" w:rsidRPr="00940B19" w:rsidRDefault="00940B19" w:rsidP="00940B19">
            <w:pPr>
              <w:rPr>
                <w:ins w:id="466" w:author="SDS Consulting" w:date="2019-06-24T09:06:00Z"/>
                <w:rFonts w:ascii="Gill Sans MT" w:hAnsi="Gill Sans MT"/>
                <w:sz w:val="24"/>
                <w:szCs w:val="24"/>
                <w:lang w:val="fr-CA"/>
              </w:rPr>
            </w:pPr>
            <w:ins w:id="467" w:author="SDS Consulting" w:date="2019-06-24T09:06:00Z">
              <w:r w:rsidRPr="00940B19">
                <w:rPr>
                  <w:rFonts w:ascii="Gill Sans MT" w:hAnsi="Gill Sans MT"/>
                  <w:b/>
                  <w:sz w:val="24"/>
                  <w:szCs w:val="24"/>
                  <w:lang w:val="fr-CA"/>
                </w:rPr>
                <w:t>Simulation d’entretien d’embauche</w:t>
              </w:r>
              <w:r w:rsidRPr="00940B19">
                <w:rPr>
                  <w:rFonts w:ascii="Gill Sans MT" w:hAnsi="Gill Sans MT"/>
                  <w:sz w:val="24"/>
                  <w:szCs w:val="24"/>
                  <w:lang w:val="fr-CA"/>
                </w:rPr>
                <w:t xml:space="preserve"> : Ils peuvent servir d’interviewer pour les </w:t>
              </w:r>
              <w:r w:rsidRPr="00940B19">
                <w:rPr>
                  <w:rFonts w:ascii="Gill Sans MT" w:hAnsi="Gill Sans MT"/>
                  <w:sz w:val="24"/>
                  <w:szCs w:val="24"/>
                  <w:lang w:val="fr-CA"/>
                </w:rPr>
                <w:lastRenderedPageBreak/>
                <w:t xml:space="preserve">simulations d’entretien d’embauche. </w:t>
              </w:r>
            </w:ins>
          </w:p>
          <w:p w14:paraId="5EE0799C" w14:textId="77777777" w:rsidR="00940B19" w:rsidRPr="00940B19" w:rsidRDefault="00940B19" w:rsidP="00940B19">
            <w:pPr>
              <w:rPr>
                <w:ins w:id="468" w:author="SDS Consulting" w:date="2019-06-24T09:06:00Z"/>
                <w:rFonts w:ascii="Gill Sans MT" w:hAnsi="Gill Sans MT"/>
                <w:sz w:val="24"/>
                <w:szCs w:val="24"/>
                <w:lang w:val="fr-CA"/>
              </w:rPr>
            </w:pPr>
            <w:ins w:id="469" w:author="SDS Consulting" w:date="2019-06-24T09:06:00Z">
              <w:r w:rsidRPr="00940B19">
                <w:rPr>
                  <w:rFonts w:ascii="Gill Sans MT" w:hAnsi="Gill Sans MT"/>
                  <w:b/>
                  <w:sz w:val="24"/>
                  <w:szCs w:val="24"/>
                  <w:lang w:val="fr-CA"/>
                </w:rPr>
                <w:t>Mise en contact avec les employeurs</w:t>
              </w:r>
              <w:r w:rsidRPr="00940B19">
                <w:rPr>
                  <w:rFonts w:ascii="Gill Sans MT" w:hAnsi="Gill Sans MT"/>
                  <w:sz w:val="24"/>
                  <w:szCs w:val="24"/>
                  <w:lang w:val="fr-CA"/>
                </w:rPr>
                <w:t xml:space="preserve"> : Ils ont un grand réseau. Grâce à eux, vous pouvez rencontrer des décideurs au sein des organisations.</w:t>
              </w:r>
            </w:ins>
          </w:p>
          <w:p w14:paraId="64A64FA7" w14:textId="77777777" w:rsidR="00940B19" w:rsidRPr="00940B19" w:rsidRDefault="00940B19" w:rsidP="00940B19">
            <w:pPr>
              <w:rPr>
                <w:ins w:id="470" w:author="SDS Consulting" w:date="2019-06-24T09:06:00Z"/>
                <w:rFonts w:ascii="Gill Sans MT" w:hAnsi="Gill Sans MT"/>
                <w:sz w:val="24"/>
                <w:szCs w:val="24"/>
                <w:lang w:val="fr-CA"/>
              </w:rPr>
            </w:pPr>
            <w:ins w:id="471" w:author="SDS Consulting" w:date="2019-06-24T09:06:00Z">
              <w:r w:rsidRPr="00940B19">
                <w:rPr>
                  <w:rFonts w:ascii="Gill Sans MT" w:hAnsi="Gill Sans MT"/>
                  <w:b/>
                  <w:sz w:val="24"/>
                  <w:szCs w:val="24"/>
                  <w:lang w:val="fr-CA"/>
                </w:rPr>
                <w:t>Bénévolat pour vos événements </w:t>
              </w:r>
              <w:r w:rsidRPr="00940B19">
                <w:rPr>
                  <w:rFonts w:ascii="Gill Sans MT" w:hAnsi="Gill Sans MT"/>
                  <w:sz w:val="24"/>
                  <w:szCs w:val="24"/>
                  <w:lang w:val="fr-CA"/>
                </w:rPr>
                <w:t>: Les anciens peuvent être bénévoles pour certains de vos événements, que ce soit pour des tâches génériques comme l’enregistrement des invités à une foire de l’emploi, ou bien pour être juge lors d’un Design Day.</w:t>
              </w:r>
            </w:ins>
          </w:p>
          <w:p w14:paraId="5B4AAEC8" w14:textId="77777777" w:rsidR="00940B19" w:rsidRPr="00940B19" w:rsidRDefault="00940B19" w:rsidP="00940B19">
            <w:pPr>
              <w:rPr>
                <w:ins w:id="472" w:author="SDS Consulting" w:date="2019-06-24T09:06:00Z"/>
                <w:rFonts w:ascii="Gill Sans MT" w:hAnsi="Gill Sans MT"/>
                <w:sz w:val="24"/>
                <w:szCs w:val="24"/>
                <w:lang w:val="fr-CA"/>
              </w:rPr>
            </w:pPr>
            <w:ins w:id="473" w:author="SDS Consulting" w:date="2019-06-24T09:06:00Z">
              <w:r w:rsidRPr="00940B19">
                <w:rPr>
                  <w:rFonts w:ascii="Gill Sans MT" w:hAnsi="Gill Sans MT"/>
                  <w:b/>
                  <w:sz w:val="24"/>
                  <w:szCs w:val="24"/>
                  <w:lang w:val="fr-CA"/>
                </w:rPr>
                <w:t>Stages d’observation (job shadowing) </w:t>
              </w:r>
              <w:r w:rsidRPr="00940B19">
                <w:rPr>
                  <w:rFonts w:ascii="Gill Sans MT" w:hAnsi="Gill Sans MT"/>
                  <w:sz w:val="24"/>
                  <w:szCs w:val="24"/>
                  <w:lang w:val="fr-CA"/>
                </w:rPr>
                <w:t>: Les anciens peuvent faire du job shadowing pour un étudiant qui souhaite découvrir une profession ou un milieu. https://careerplanning.me.holycross.edu/2017/04/10/my-alumni-job-shadowing-experience-government/</w:t>
              </w:r>
            </w:ins>
          </w:p>
          <w:p w14:paraId="5B2004D3" w14:textId="77777777" w:rsidR="00940B19" w:rsidRPr="00940B19" w:rsidRDefault="00940B19" w:rsidP="00940B19">
            <w:pPr>
              <w:rPr>
                <w:ins w:id="474" w:author="SDS Consulting" w:date="2019-06-24T09:06:00Z"/>
                <w:rFonts w:ascii="Gill Sans MT" w:hAnsi="Gill Sans MT"/>
                <w:sz w:val="24"/>
                <w:szCs w:val="24"/>
                <w:lang w:val="fr-CA"/>
              </w:rPr>
            </w:pPr>
            <w:ins w:id="475" w:author="SDS Consulting" w:date="2019-06-24T09:06:00Z">
              <w:r w:rsidRPr="00940B19">
                <w:rPr>
                  <w:rFonts w:ascii="Gill Sans MT" w:hAnsi="Gill Sans MT"/>
                  <w:b/>
                  <w:sz w:val="24"/>
                  <w:szCs w:val="24"/>
                  <w:lang w:val="fr-CA"/>
                </w:rPr>
                <w:t>Financement </w:t>
              </w:r>
              <w:r w:rsidRPr="00940B19">
                <w:rPr>
                  <w:rFonts w:ascii="Gill Sans MT" w:hAnsi="Gill Sans MT"/>
                  <w:sz w:val="24"/>
                  <w:szCs w:val="24"/>
                  <w:lang w:val="fr-CA"/>
                </w:rPr>
                <w:t>: Les anciens peuvent contribuer aux campagnes de financement pour des projets spécifiques. Demandez aux participants : À quels projets demanderiez-vous aux anciens de contribuer financièrement ? Le financement du centre ? Des bourses pour des étudiants bien moins nantis ? Est-ce que ça se fait au Maroc ?</w:t>
              </w:r>
            </w:ins>
          </w:p>
          <w:p w14:paraId="7665E824" w14:textId="77777777" w:rsidR="00940B19" w:rsidRPr="00940B19" w:rsidRDefault="00940B19" w:rsidP="00940B19">
            <w:pPr>
              <w:rPr>
                <w:ins w:id="476" w:author="SDS Consulting" w:date="2019-06-24T09:06:00Z"/>
                <w:rFonts w:ascii="Gill Sans MT" w:hAnsi="Gill Sans MT"/>
                <w:sz w:val="24"/>
                <w:szCs w:val="24"/>
                <w:lang w:val="fr-CA"/>
              </w:rPr>
            </w:pPr>
            <w:ins w:id="477" w:author="SDS Consulting" w:date="2019-06-24T09:06:00Z">
              <w:r w:rsidRPr="00940B19">
                <w:rPr>
                  <w:rFonts w:ascii="Gill Sans MT" w:hAnsi="Gill Sans MT"/>
                  <w:b/>
                  <w:sz w:val="24"/>
                  <w:szCs w:val="24"/>
                  <w:lang w:val="fr-CA"/>
                </w:rPr>
                <w:t>Entretien informationnel </w:t>
              </w:r>
              <w:r w:rsidRPr="00940B19">
                <w:rPr>
                  <w:rFonts w:ascii="Gill Sans MT" w:hAnsi="Gill Sans MT"/>
                  <w:sz w:val="24"/>
                  <w:szCs w:val="24"/>
                  <w:lang w:val="fr-CA"/>
                </w:rPr>
                <w:t>: Rencontre avec un professionnel pour mieux comprendre son secteur d’activité ou son entreprise et prendre ses conseils.</w:t>
              </w:r>
            </w:ins>
          </w:p>
          <w:p w14:paraId="3E87B6F2" w14:textId="77777777" w:rsidR="00940B19" w:rsidRPr="00940B19" w:rsidRDefault="00940B19" w:rsidP="00940B19">
            <w:pPr>
              <w:rPr>
                <w:ins w:id="478" w:author="SDS Consulting" w:date="2019-06-24T09:06:00Z"/>
                <w:rFonts w:ascii="Gill Sans MT" w:hAnsi="Gill Sans MT"/>
                <w:sz w:val="24"/>
                <w:szCs w:val="24"/>
                <w:lang w:val="fr-CA"/>
              </w:rPr>
            </w:pPr>
            <w:ins w:id="479" w:author="SDS Consulting" w:date="2019-06-24T09:06:00Z">
              <w:r w:rsidRPr="00940B19">
                <w:rPr>
                  <w:rFonts w:ascii="Gill Sans MT" w:hAnsi="Gill Sans MT"/>
                  <w:sz w:val="24"/>
                  <w:szCs w:val="24"/>
                  <w:lang w:val="fr-CA"/>
                </w:rPr>
                <w:lastRenderedPageBreak/>
                <w:t>Présentez des exemples d’associations d’anciens, comme l’association des diplômés de l’Université Laval.</w:t>
              </w:r>
            </w:ins>
          </w:p>
          <w:p w14:paraId="77824424" w14:textId="77777777" w:rsidR="00940B19" w:rsidRPr="00940B19" w:rsidRDefault="00996157" w:rsidP="00940B19">
            <w:pPr>
              <w:rPr>
                <w:ins w:id="480" w:author="SDS Consulting" w:date="2019-06-24T09:06:00Z"/>
                <w:rFonts w:ascii="Gill Sans MT" w:hAnsi="Gill Sans MT"/>
                <w:sz w:val="24"/>
                <w:szCs w:val="24"/>
                <w:lang w:val="fr-CA"/>
              </w:rPr>
            </w:pPr>
            <w:ins w:id="481"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"https://www.ulaval.ca/fondation/diplomes.html"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https://www.ulaval.ca/fondation/diplomes.html</w:t>
              </w:r>
              <w:r>
                <w:rPr>
                  <w:rStyle w:val="Lienhypertexte"/>
                  <w:rFonts w:ascii="Gill Sans MT" w:hAnsi="Gill Sans MT"/>
                  <w:sz w:val="24"/>
                  <w:szCs w:val="24"/>
                  <w:lang w:val="fr-CA"/>
                </w:rPr>
                <w:fldChar w:fldCharType="end"/>
              </w:r>
            </w:ins>
          </w:p>
          <w:p w14:paraId="5B7D1E4D" w14:textId="77777777" w:rsidR="00940B19" w:rsidRPr="00940B19" w:rsidRDefault="00996157" w:rsidP="00940B19">
            <w:pPr>
              <w:rPr>
                <w:ins w:id="482" w:author="SDS Consulting" w:date="2019-06-24T09:06:00Z"/>
                <w:rFonts w:ascii="Gill Sans MT" w:hAnsi="Gill Sans MT"/>
                <w:sz w:val="24"/>
                <w:szCs w:val="24"/>
                <w:lang w:val="fr-CA"/>
              </w:rPr>
            </w:pPr>
            <w:ins w:id="483"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"http://www.concordia.ca/alumni-friends/alumni-network/alumni-association.html"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http://www.concordia.ca/alumni-friends/alumni-network/alumni-association.html</w:t>
              </w:r>
              <w:r>
                <w:rPr>
                  <w:rStyle w:val="Lienhypertexte"/>
                  <w:rFonts w:ascii="Gill Sans MT" w:hAnsi="Gill Sans MT"/>
                  <w:sz w:val="24"/>
                  <w:szCs w:val="24"/>
                  <w:lang w:val="fr-CA"/>
                </w:rPr>
                <w:fldChar w:fldCharType="end"/>
              </w:r>
            </w:ins>
          </w:p>
          <w:p w14:paraId="6A004850" w14:textId="77777777" w:rsidR="00940B19" w:rsidRPr="00940B19" w:rsidRDefault="00996157" w:rsidP="00940B19">
            <w:pPr>
              <w:rPr>
                <w:ins w:id="484" w:author="SDS Consulting" w:date="2019-06-24T09:06:00Z"/>
                <w:rFonts w:ascii="Gill Sans MT" w:hAnsi="Gill Sans MT"/>
                <w:sz w:val="24"/>
                <w:szCs w:val="24"/>
                <w:lang w:val="fr-CA"/>
              </w:rPr>
            </w:pPr>
            <w:ins w:id="485"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"https://www.american.edu/alumni/"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https://www.american.edu/alumni/</w:t>
              </w:r>
              <w:r>
                <w:rPr>
                  <w:rStyle w:val="Lienhypertexte"/>
                  <w:rFonts w:ascii="Gill Sans MT" w:hAnsi="Gill Sans MT"/>
                  <w:sz w:val="24"/>
                  <w:szCs w:val="24"/>
                  <w:lang w:val="fr-CA"/>
                </w:rPr>
                <w:fldChar w:fldCharType="end"/>
              </w:r>
            </w:ins>
          </w:p>
          <w:p w14:paraId="27E304D3" w14:textId="77777777" w:rsidR="00940B19" w:rsidRPr="00940B19" w:rsidRDefault="00996157" w:rsidP="00940B19">
            <w:pPr>
              <w:rPr>
                <w:ins w:id="486" w:author="SDS Consulting" w:date="2019-06-24T09:06:00Z"/>
                <w:rFonts w:ascii="Gill Sans MT" w:hAnsi="Gill Sans MT"/>
                <w:sz w:val="24"/>
                <w:szCs w:val="24"/>
                <w:lang w:val="fr-CA"/>
              </w:rPr>
            </w:pPr>
            <w:ins w:id="487"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"https://alumni.umd.edu/"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https://alumni.umd.edu/</w:t>
              </w:r>
              <w:r>
                <w:rPr>
                  <w:rStyle w:val="Lienhypertexte"/>
                  <w:rFonts w:ascii="Gill Sans MT" w:hAnsi="Gill Sans MT"/>
                  <w:sz w:val="24"/>
                  <w:szCs w:val="24"/>
                  <w:lang w:val="fr-CA"/>
                </w:rPr>
                <w:fldChar w:fldCharType="end"/>
              </w:r>
            </w:ins>
          </w:p>
          <w:p w14:paraId="4B3CCB5F" w14:textId="77777777" w:rsidR="00940B19" w:rsidRPr="00940B19" w:rsidRDefault="00940B19" w:rsidP="00940B19">
            <w:pPr>
              <w:rPr>
                <w:ins w:id="488" w:author="SDS Consulting" w:date="2019-06-24T09:06:00Z"/>
                <w:rFonts w:ascii="Gill Sans MT" w:hAnsi="Gill Sans MT"/>
                <w:sz w:val="24"/>
                <w:szCs w:val="24"/>
                <w:lang w:val="fr-CA"/>
              </w:rPr>
            </w:pPr>
            <w:ins w:id="489" w:author="SDS Consulting" w:date="2019-06-24T09:06:00Z">
              <w:r w:rsidRPr="00940B19">
                <w:rPr>
                  <w:rFonts w:ascii="Gill Sans MT" w:hAnsi="Gill Sans MT"/>
                  <w:sz w:val="24"/>
                  <w:szCs w:val="24"/>
                  <w:lang w:val="fr-CA"/>
                </w:rPr>
                <w:t>Décrivez certains des services offerts aux anciens par les universités :</w:t>
              </w:r>
            </w:ins>
          </w:p>
          <w:p w14:paraId="7652E89B" w14:textId="77777777" w:rsidR="00940B19" w:rsidRPr="00940B19" w:rsidRDefault="00940B19" w:rsidP="00940B19">
            <w:pPr>
              <w:numPr>
                <w:ilvl w:val="0"/>
                <w:numId w:val="11"/>
              </w:numPr>
              <w:contextualSpacing/>
              <w:rPr>
                <w:ins w:id="490" w:author="SDS Consulting" w:date="2019-06-24T09:06:00Z"/>
                <w:rFonts w:ascii="Gill Sans MT" w:hAnsi="Gill Sans MT"/>
                <w:sz w:val="24"/>
                <w:szCs w:val="24"/>
                <w:lang w:val="fr-CA"/>
              </w:rPr>
            </w:pPr>
            <w:ins w:id="491" w:author="SDS Consulting" w:date="2019-06-24T09:06:00Z">
              <w:r w:rsidRPr="00940B19">
                <w:rPr>
                  <w:rFonts w:ascii="Gill Sans MT" w:hAnsi="Gill Sans MT"/>
                  <w:sz w:val="24"/>
                  <w:szCs w:val="24"/>
                  <w:lang w:val="fr-CA"/>
                </w:rPr>
                <w:t>Réseau professionnel</w:t>
              </w:r>
            </w:ins>
          </w:p>
          <w:p w14:paraId="65B26E21" w14:textId="77777777" w:rsidR="00940B19" w:rsidRPr="00940B19" w:rsidRDefault="00940B19" w:rsidP="00940B19">
            <w:pPr>
              <w:numPr>
                <w:ilvl w:val="0"/>
                <w:numId w:val="11"/>
              </w:numPr>
              <w:contextualSpacing/>
              <w:rPr>
                <w:ins w:id="492" w:author="SDS Consulting" w:date="2019-06-24T09:06:00Z"/>
                <w:rFonts w:ascii="Gill Sans MT" w:hAnsi="Gill Sans MT"/>
                <w:sz w:val="24"/>
                <w:szCs w:val="24"/>
                <w:lang w:val="fr-CA"/>
              </w:rPr>
            </w:pPr>
            <w:ins w:id="493" w:author="SDS Consulting" w:date="2019-06-24T09:06:00Z">
              <w:r w:rsidRPr="00940B19">
                <w:rPr>
                  <w:rFonts w:ascii="Gill Sans MT" w:hAnsi="Gill Sans MT"/>
                  <w:sz w:val="24"/>
                  <w:szCs w:val="24"/>
                  <w:lang w:val="fr-CA"/>
                </w:rPr>
                <w:t>Services de carrière pour les anciens (rencontre avec un conseiller, accès aux affichages d’offres d’emploi)</w:t>
              </w:r>
            </w:ins>
          </w:p>
          <w:p w14:paraId="0937D084" w14:textId="77777777" w:rsidR="00940B19" w:rsidRPr="00940B19" w:rsidRDefault="00940B19" w:rsidP="00940B19">
            <w:pPr>
              <w:numPr>
                <w:ilvl w:val="0"/>
                <w:numId w:val="11"/>
              </w:numPr>
              <w:contextualSpacing/>
              <w:rPr>
                <w:ins w:id="494" w:author="SDS Consulting" w:date="2019-06-24T09:06:00Z"/>
                <w:rFonts w:ascii="Gill Sans MT" w:hAnsi="Gill Sans MT"/>
                <w:sz w:val="24"/>
                <w:szCs w:val="24"/>
                <w:lang w:val="fr-CA"/>
              </w:rPr>
            </w:pPr>
            <w:ins w:id="495" w:author="SDS Consulting" w:date="2019-06-24T09:06:00Z">
              <w:r w:rsidRPr="00940B19">
                <w:rPr>
                  <w:rFonts w:ascii="Gill Sans MT" w:hAnsi="Gill Sans MT"/>
                  <w:sz w:val="24"/>
                  <w:szCs w:val="24"/>
                  <w:lang w:val="fr-CA"/>
                </w:rPr>
                <w:t>Magazine pour les anciens</w:t>
              </w:r>
            </w:ins>
          </w:p>
          <w:p w14:paraId="3D471A57" w14:textId="77777777" w:rsidR="00940B19" w:rsidRPr="00940B19" w:rsidRDefault="00940B19" w:rsidP="00940B19">
            <w:pPr>
              <w:numPr>
                <w:ilvl w:val="0"/>
                <w:numId w:val="11"/>
              </w:numPr>
              <w:contextualSpacing/>
              <w:rPr>
                <w:ins w:id="496" w:author="SDS Consulting" w:date="2019-06-24T09:06:00Z"/>
                <w:rFonts w:ascii="Gill Sans MT" w:hAnsi="Gill Sans MT"/>
                <w:sz w:val="24"/>
                <w:szCs w:val="24"/>
                <w:lang w:val="fr-CA"/>
              </w:rPr>
            </w:pPr>
            <w:ins w:id="497" w:author="SDS Consulting" w:date="2019-06-24T09:06:00Z">
              <w:r w:rsidRPr="00940B19">
                <w:rPr>
                  <w:rFonts w:ascii="Gill Sans MT" w:hAnsi="Gill Sans MT"/>
                  <w:sz w:val="24"/>
                  <w:szCs w:val="24"/>
                  <w:lang w:val="fr-CA"/>
                </w:rPr>
                <w:t>Événements retrouvailles pour les anciens</w:t>
              </w:r>
            </w:ins>
          </w:p>
          <w:p w14:paraId="6BCA52E5" w14:textId="77777777" w:rsidR="00940B19" w:rsidRPr="00940B19" w:rsidRDefault="00940B19" w:rsidP="00940B19">
            <w:pPr>
              <w:numPr>
                <w:ilvl w:val="0"/>
                <w:numId w:val="11"/>
              </w:numPr>
              <w:contextualSpacing/>
              <w:rPr>
                <w:ins w:id="498" w:author="SDS Consulting" w:date="2019-06-24T09:06:00Z"/>
                <w:rFonts w:ascii="Gill Sans MT" w:hAnsi="Gill Sans MT"/>
                <w:sz w:val="24"/>
                <w:szCs w:val="24"/>
                <w:lang w:val="fr-CA"/>
              </w:rPr>
            </w:pPr>
            <w:ins w:id="499" w:author="SDS Consulting" w:date="2019-06-24T09:06:00Z">
              <w:r w:rsidRPr="00940B19">
                <w:rPr>
                  <w:rFonts w:ascii="Gill Sans MT" w:hAnsi="Gill Sans MT"/>
                  <w:sz w:val="24"/>
                  <w:szCs w:val="24"/>
                  <w:lang w:val="fr-CA"/>
                </w:rPr>
                <w:t>Activités sociales, conférences</w:t>
              </w:r>
            </w:ins>
          </w:p>
          <w:p w14:paraId="4BDB0C7C" w14:textId="77777777" w:rsidR="00940B19" w:rsidRPr="00940B19" w:rsidRDefault="00940B19" w:rsidP="00940B19">
            <w:pPr>
              <w:numPr>
                <w:ilvl w:val="0"/>
                <w:numId w:val="11"/>
              </w:numPr>
              <w:contextualSpacing/>
              <w:rPr>
                <w:ins w:id="500" w:author="SDS Consulting" w:date="2019-06-24T09:06:00Z"/>
                <w:rFonts w:ascii="Gill Sans MT" w:hAnsi="Gill Sans MT"/>
                <w:sz w:val="24"/>
                <w:szCs w:val="24"/>
                <w:lang w:val="fr-CA"/>
              </w:rPr>
            </w:pPr>
            <w:ins w:id="501" w:author="SDS Consulting" w:date="2019-06-24T09:06:00Z">
              <w:r w:rsidRPr="00940B19">
                <w:rPr>
                  <w:rFonts w:ascii="Gill Sans MT" w:hAnsi="Gill Sans MT"/>
                  <w:sz w:val="24"/>
                  <w:szCs w:val="24"/>
                  <w:lang w:val="fr-CA"/>
                </w:rPr>
                <w:t>Mise en valeur des anciens sur le site web ou dans le magazine, ou lors d’une soirée de remise de prix (Prix Grands Diplômés)</w:t>
              </w:r>
            </w:ins>
          </w:p>
          <w:p w14:paraId="2D7ABD1A" w14:textId="77777777" w:rsidR="00940B19" w:rsidRPr="00940B19" w:rsidRDefault="00940B19" w:rsidP="00940B19">
            <w:pPr>
              <w:numPr>
                <w:ilvl w:val="0"/>
                <w:numId w:val="11"/>
              </w:numPr>
              <w:contextualSpacing/>
              <w:rPr>
                <w:ins w:id="502" w:author="SDS Consulting" w:date="2019-06-24T09:06:00Z"/>
                <w:rFonts w:ascii="Gill Sans MT" w:hAnsi="Gill Sans MT"/>
                <w:sz w:val="24"/>
                <w:szCs w:val="24"/>
                <w:lang w:val="fr-CA"/>
              </w:rPr>
            </w:pPr>
            <w:ins w:id="503" w:author="SDS Consulting" w:date="2019-06-24T09:06:00Z">
              <w:r w:rsidRPr="00940B19">
                <w:rPr>
                  <w:rFonts w:ascii="Gill Sans MT" w:hAnsi="Gill Sans MT"/>
                  <w:sz w:val="24"/>
                  <w:szCs w:val="24"/>
                  <w:lang w:val="fr-CA"/>
                </w:rPr>
                <w:t>Associations locales dans différents pays ou régions</w:t>
              </w:r>
            </w:ins>
          </w:p>
          <w:p w14:paraId="58B54FEE" w14:textId="77777777" w:rsidR="00940B19" w:rsidRPr="00940B19" w:rsidRDefault="00940B19" w:rsidP="00940B19">
            <w:pPr>
              <w:numPr>
                <w:ilvl w:val="0"/>
                <w:numId w:val="11"/>
              </w:numPr>
              <w:contextualSpacing/>
              <w:rPr>
                <w:ins w:id="504" w:author="SDS Consulting" w:date="2019-06-24T09:06:00Z"/>
                <w:rFonts w:ascii="Gill Sans MT" w:hAnsi="Gill Sans MT"/>
                <w:sz w:val="24"/>
                <w:szCs w:val="24"/>
                <w:lang w:val="fr-CA"/>
              </w:rPr>
            </w:pPr>
            <w:ins w:id="505" w:author="SDS Consulting" w:date="2019-06-24T09:06:00Z">
              <w:r w:rsidRPr="00940B19">
                <w:rPr>
                  <w:rFonts w:ascii="Gill Sans MT" w:hAnsi="Gill Sans MT"/>
                  <w:sz w:val="24"/>
                  <w:szCs w:val="24"/>
                  <w:lang w:val="fr-CA"/>
                </w:rPr>
                <w:lastRenderedPageBreak/>
                <w:t>Philanthropie</w:t>
              </w:r>
            </w:ins>
          </w:p>
          <w:p w14:paraId="3EC85439" w14:textId="77777777" w:rsidR="00940B19" w:rsidRPr="00940B19" w:rsidRDefault="00940B19" w:rsidP="00940B19">
            <w:pPr>
              <w:rPr>
                <w:ins w:id="506" w:author="SDS Consulting" w:date="2019-06-24T09:06:00Z"/>
                <w:rFonts w:ascii="Gill Sans MT" w:hAnsi="Gill Sans MT"/>
                <w:sz w:val="24"/>
                <w:szCs w:val="24"/>
                <w:lang w:val="fr-CA"/>
              </w:rPr>
            </w:pPr>
            <w:ins w:id="507" w:author="SDS Consulting" w:date="2019-06-24T09:06:00Z">
              <w:r w:rsidRPr="00940B19">
                <w:rPr>
                  <w:rFonts w:ascii="Gill Sans MT" w:hAnsi="Gill Sans MT"/>
                  <w:sz w:val="24"/>
                  <w:szCs w:val="24"/>
                  <w:lang w:val="fr-CA"/>
                </w:rPr>
                <w:t>Discutez de comment les universités en Amérique du Nord travaillent avec les anciens.</w:t>
              </w:r>
            </w:ins>
          </w:p>
          <w:p w14:paraId="2653E4BA" w14:textId="77777777" w:rsidR="00940B19" w:rsidRPr="00940B19" w:rsidRDefault="00940B19" w:rsidP="00940B19">
            <w:pPr>
              <w:rPr>
                <w:ins w:id="508" w:author="SDS Consulting" w:date="2019-06-24T09:06:00Z"/>
                <w:rFonts w:ascii="Gill Sans MT" w:hAnsi="Gill Sans MT"/>
                <w:sz w:val="24"/>
                <w:szCs w:val="24"/>
                <w:lang w:val="fr-CA"/>
              </w:rPr>
            </w:pPr>
            <w:ins w:id="509" w:author="SDS Consulting" w:date="2019-06-24T09:06:00Z">
              <w:r w:rsidRPr="00940B19">
                <w:rPr>
                  <w:rFonts w:ascii="Gill Sans MT" w:hAnsi="Gill Sans MT"/>
                  <w:sz w:val="24"/>
                  <w:szCs w:val="24"/>
                  <w:lang w:val="fr-CA"/>
                </w:rPr>
                <w:t xml:space="preserve">Programme de mentorat : </w:t>
              </w:r>
              <w:r w:rsidR="00996157">
                <w:rPr>
                  <w:rStyle w:val="Lienhypertexte"/>
                  <w:rFonts w:ascii="Gill Sans MT" w:hAnsi="Gill Sans MT"/>
                  <w:sz w:val="24"/>
                  <w:szCs w:val="24"/>
                  <w:lang w:val="fr-CA"/>
                </w:rPr>
                <w:fldChar w:fldCharType="begin"/>
              </w:r>
              <w:r w:rsidR="00996157">
                <w:rPr>
                  <w:rStyle w:val="Lienhypertexte"/>
                  <w:rFonts w:ascii="Gill Sans MT" w:hAnsi="Gill Sans MT"/>
                  <w:sz w:val="24"/>
                  <w:szCs w:val="24"/>
                  <w:lang w:val="fr-CA"/>
                </w:rPr>
                <w:instrText xml:space="preserve"> HYPERLINK "https://www.spla.ulaval.ca/diplomes/programme-mentor" </w:instrText>
              </w:r>
              <w:r w:rsidR="00996157">
                <w:rPr>
                  <w:rStyle w:val="Lienhypertexte"/>
                  <w:rFonts w:ascii="Gill Sans MT" w:hAnsi="Gill Sans MT"/>
                  <w:sz w:val="24"/>
                  <w:szCs w:val="24"/>
                  <w:lang w:val="fr-CA"/>
                </w:rPr>
                <w:fldChar w:fldCharType="separate"/>
              </w:r>
              <w:r w:rsidRPr="00940B19">
                <w:rPr>
                  <w:rStyle w:val="Lienhypertexte"/>
                  <w:rFonts w:ascii="Gill Sans MT" w:hAnsi="Gill Sans MT"/>
                  <w:sz w:val="24"/>
                  <w:szCs w:val="24"/>
                  <w:lang w:val="fr-CA"/>
                </w:rPr>
                <w:t>https://www.spla.ulaval.ca/diplomes/programme-mentor</w:t>
              </w:r>
              <w:r w:rsidR="00996157">
                <w:rPr>
                  <w:rStyle w:val="Lienhypertexte"/>
                  <w:rFonts w:ascii="Gill Sans MT" w:hAnsi="Gill Sans MT"/>
                  <w:sz w:val="24"/>
                  <w:szCs w:val="24"/>
                  <w:lang w:val="fr-CA"/>
                </w:rPr>
                <w:fldChar w:fldCharType="end"/>
              </w:r>
            </w:ins>
          </w:p>
          <w:p w14:paraId="7B7A7B20" w14:textId="77777777" w:rsidR="00940B19" w:rsidRPr="00940B19" w:rsidRDefault="00940B19" w:rsidP="00940B19">
            <w:pPr>
              <w:rPr>
                <w:ins w:id="510" w:author="SDS Consulting" w:date="2019-06-24T09:06:00Z"/>
                <w:rFonts w:ascii="Gill Sans MT" w:hAnsi="Gill Sans MT"/>
                <w:sz w:val="24"/>
                <w:szCs w:val="24"/>
                <w:lang w:val="fr-CA"/>
              </w:rPr>
            </w:pPr>
            <w:ins w:id="511" w:author="SDS Consulting" w:date="2019-06-24T09:06:00Z">
              <w:r w:rsidRPr="00940B19">
                <w:rPr>
                  <w:rFonts w:ascii="Gill Sans MT" w:hAnsi="Gill Sans MT"/>
                  <w:sz w:val="24"/>
                  <w:szCs w:val="24"/>
                  <w:lang w:val="fr-CA"/>
                </w:rPr>
                <w:t xml:space="preserve">Mettre en valeur les diplômés : </w:t>
              </w:r>
              <w:r w:rsidR="00996157">
                <w:rPr>
                  <w:rStyle w:val="Lienhypertexte"/>
                  <w:rFonts w:ascii="Gill Sans MT" w:hAnsi="Gill Sans MT"/>
                  <w:sz w:val="24"/>
                  <w:szCs w:val="24"/>
                  <w:lang w:val="fr-CA"/>
                </w:rPr>
                <w:fldChar w:fldCharType="begin"/>
              </w:r>
              <w:r w:rsidR="00996157">
                <w:rPr>
                  <w:rStyle w:val="Lienhypertexte"/>
                  <w:rFonts w:ascii="Gill Sans MT" w:hAnsi="Gill Sans MT"/>
                  <w:sz w:val="24"/>
                  <w:szCs w:val="24"/>
                  <w:lang w:val="fr-CA"/>
                </w:rPr>
                <w:instrText xml:space="preserve"> HYPERLINK "https://www.ulaval.ca/fondation/diplomes/profils-de-diplomes.html" </w:instrText>
              </w:r>
              <w:r w:rsidR="00996157">
                <w:rPr>
                  <w:rStyle w:val="Lienhypertexte"/>
                  <w:rFonts w:ascii="Gill Sans MT" w:hAnsi="Gill Sans MT"/>
                  <w:sz w:val="24"/>
                  <w:szCs w:val="24"/>
                  <w:lang w:val="fr-CA"/>
                </w:rPr>
                <w:fldChar w:fldCharType="separate"/>
              </w:r>
              <w:r w:rsidRPr="00940B19">
                <w:rPr>
                  <w:rStyle w:val="Lienhypertexte"/>
                  <w:rFonts w:ascii="Gill Sans MT" w:hAnsi="Gill Sans MT"/>
                  <w:sz w:val="24"/>
                  <w:szCs w:val="24"/>
                  <w:lang w:val="fr-CA"/>
                </w:rPr>
                <w:t>https://www.ulaval.ca/fondation/diplomes/profils-de-diplomes.html</w:t>
              </w:r>
              <w:r w:rsidR="00996157">
                <w:rPr>
                  <w:rStyle w:val="Lienhypertexte"/>
                  <w:rFonts w:ascii="Gill Sans MT" w:hAnsi="Gill Sans MT"/>
                  <w:sz w:val="24"/>
                  <w:szCs w:val="24"/>
                  <w:lang w:val="fr-CA"/>
                </w:rPr>
                <w:fldChar w:fldCharType="end"/>
              </w:r>
            </w:ins>
          </w:p>
          <w:p w14:paraId="24D26660" w14:textId="77777777" w:rsidR="00940B19" w:rsidRPr="00940B19" w:rsidRDefault="00940B19" w:rsidP="00940B19">
            <w:pPr>
              <w:rPr>
                <w:ins w:id="512" w:author="SDS Consulting" w:date="2019-06-24T09:06:00Z"/>
                <w:rFonts w:ascii="Gill Sans MT" w:hAnsi="Gill Sans MT"/>
                <w:sz w:val="24"/>
                <w:szCs w:val="24"/>
                <w:lang w:val="fr-CA"/>
              </w:rPr>
            </w:pPr>
            <w:ins w:id="513" w:author="SDS Consulting" w:date="2019-06-24T09:06:00Z">
              <w:r w:rsidRPr="00940B19">
                <w:rPr>
                  <w:rFonts w:ascii="Gill Sans MT" w:hAnsi="Gill Sans MT"/>
                  <w:sz w:val="24"/>
                  <w:szCs w:val="24"/>
                  <w:lang w:val="fr-CA"/>
                </w:rPr>
                <w:t>Trouver des ambassadeurs locaux bénévoles dans d’autres régions pour mobiliser les anciens là-bas.</w:t>
              </w:r>
            </w:ins>
          </w:p>
          <w:p w14:paraId="36AE2C25" w14:textId="77777777" w:rsidR="00940B19" w:rsidRPr="00940B19" w:rsidRDefault="00940B19" w:rsidP="00940B19">
            <w:pPr>
              <w:rPr>
                <w:ins w:id="514" w:author="SDS Consulting" w:date="2019-06-24T09:06:00Z"/>
                <w:rFonts w:ascii="Gill Sans MT" w:hAnsi="Gill Sans MT"/>
                <w:sz w:val="24"/>
                <w:szCs w:val="24"/>
                <w:lang w:val="fr-CA"/>
              </w:rPr>
            </w:pPr>
            <w:ins w:id="515" w:author="SDS Consulting" w:date="2019-06-24T09:06:00Z">
              <w:r w:rsidRPr="00940B19">
                <w:rPr>
                  <w:rFonts w:ascii="Gill Sans MT" w:hAnsi="Gill Sans MT"/>
                  <w:sz w:val="24"/>
                  <w:szCs w:val="24"/>
                  <w:lang w:val="fr-CA"/>
                </w:rPr>
                <w:t>Mettre en place une bourse annuelle financée par les anciens.</w:t>
              </w:r>
            </w:ins>
          </w:p>
          <w:p w14:paraId="52E054EB" w14:textId="77777777" w:rsidR="00940B19" w:rsidRPr="00940B19" w:rsidRDefault="00940B19" w:rsidP="00940B19">
            <w:pPr>
              <w:rPr>
                <w:ins w:id="516" w:author="SDS Consulting" w:date="2019-06-24T09:06:00Z"/>
                <w:rFonts w:ascii="Gill Sans MT" w:hAnsi="Gill Sans MT"/>
                <w:sz w:val="24"/>
                <w:szCs w:val="24"/>
                <w:lang w:val="fr-CA"/>
              </w:rPr>
            </w:pPr>
            <w:ins w:id="517" w:author="SDS Consulting" w:date="2019-06-24T09:06:00Z">
              <w:r w:rsidRPr="00940B19">
                <w:rPr>
                  <w:rFonts w:ascii="Gill Sans MT" w:hAnsi="Gill Sans MT"/>
                  <w:sz w:val="24"/>
                  <w:szCs w:val="24"/>
                  <w:lang w:val="fr-CA"/>
                </w:rPr>
                <w:t>Demandez aux participants : Croyez-vous que ces initiatives fonctionneraient bien ici ? Quels seraient les défis ?</w:t>
              </w:r>
            </w:ins>
          </w:p>
        </w:tc>
        <w:tc>
          <w:tcPr>
            <w:tcW w:w="0" w:type="auto"/>
            <w:tcBorders>
              <w:bottom w:val="single" w:sz="8" w:space="0" w:color="000000"/>
              <w:right w:val="single" w:sz="8" w:space="0" w:color="000000"/>
            </w:tcBorders>
            <w:tcMar>
              <w:top w:w="100" w:type="dxa"/>
              <w:left w:w="100" w:type="dxa"/>
              <w:bottom w:w="100" w:type="dxa"/>
              <w:right w:w="100" w:type="dxa"/>
            </w:tcMar>
          </w:tcPr>
          <w:p w14:paraId="03268E2C" w14:textId="77777777" w:rsidR="008742C3" w:rsidRPr="00974F70" w:rsidRDefault="008742C3" w:rsidP="00940B19">
            <w:pPr>
              <w:spacing w:after="0" w:line="240" w:lineRule="auto"/>
              <w:rPr>
                <w:ins w:id="518" w:author="SDS Consulting" w:date="2019-06-24T09:06:00Z"/>
                <w:rFonts w:ascii="Gill Sans MT" w:hAnsi="Gill Sans MT"/>
                <w:sz w:val="24"/>
                <w:szCs w:val="24"/>
                <w:lang w:val="fr-FR"/>
                <w:rPrChange w:id="519" w:author="SD" w:date="2019-07-18T17:48:00Z">
                  <w:rPr>
                    <w:ins w:id="520" w:author="SDS Consulting" w:date="2019-06-24T09:06:00Z"/>
                    <w:rFonts w:ascii="Gill Sans MT" w:hAnsi="Gill Sans MT"/>
                    <w:sz w:val="24"/>
                    <w:szCs w:val="24"/>
                  </w:rPr>
                </w:rPrChange>
              </w:rPr>
            </w:pPr>
            <w:ins w:id="521" w:author="SDS Consulting" w:date="2019-06-24T09:06:00Z">
              <w:r w:rsidRPr="00974F70">
                <w:rPr>
                  <w:rFonts w:ascii="Gill Sans MT" w:hAnsi="Gill Sans MT"/>
                  <w:sz w:val="24"/>
                  <w:szCs w:val="24"/>
                  <w:lang w:val="fr-FR"/>
                  <w:rPrChange w:id="522" w:author="SD" w:date="2019-07-18T17:48:00Z">
                    <w:rPr>
                      <w:rFonts w:ascii="Gill Sans MT" w:hAnsi="Gill Sans MT"/>
                      <w:sz w:val="24"/>
                      <w:szCs w:val="24"/>
                    </w:rPr>
                  </w:rPrChange>
                </w:rPr>
                <w:lastRenderedPageBreak/>
                <w:t>DIAPO 14-22</w:t>
              </w:r>
            </w:ins>
          </w:p>
          <w:p w14:paraId="7928D671" w14:textId="77777777" w:rsidR="008742C3" w:rsidRPr="00974F70" w:rsidRDefault="008742C3" w:rsidP="00940B19">
            <w:pPr>
              <w:spacing w:after="0" w:line="240" w:lineRule="auto"/>
              <w:rPr>
                <w:ins w:id="523" w:author="SDS Consulting" w:date="2019-06-24T09:06:00Z"/>
                <w:rFonts w:ascii="Gill Sans MT" w:hAnsi="Gill Sans MT"/>
                <w:sz w:val="24"/>
                <w:szCs w:val="24"/>
                <w:lang w:val="fr-FR"/>
                <w:rPrChange w:id="524" w:author="SD" w:date="2019-07-18T17:48:00Z">
                  <w:rPr>
                    <w:ins w:id="525" w:author="SDS Consulting" w:date="2019-06-24T09:06:00Z"/>
                    <w:rFonts w:ascii="Gill Sans MT" w:hAnsi="Gill Sans MT"/>
                    <w:sz w:val="24"/>
                    <w:szCs w:val="24"/>
                  </w:rPr>
                </w:rPrChange>
              </w:rPr>
            </w:pPr>
          </w:p>
          <w:p w14:paraId="2EB7B08E" w14:textId="77777777" w:rsidR="00940B19" w:rsidRPr="00974F70" w:rsidRDefault="00940B19" w:rsidP="00940B19">
            <w:pPr>
              <w:spacing w:after="0" w:line="240" w:lineRule="auto"/>
              <w:rPr>
                <w:ins w:id="526" w:author="SDS Consulting" w:date="2019-06-24T09:06:00Z"/>
                <w:rFonts w:ascii="Gill Sans MT" w:hAnsi="Gill Sans MT"/>
                <w:sz w:val="24"/>
                <w:szCs w:val="24"/>
                <w:lang w:val="fr-FR"/>
                <w:rPrChange w:id="527" w:author="SD" w:date="2019-07-18T17:48:00Z">
                  <w:rPr>
                    <w:ins w:id="528" w:author="SDS Consulting" w:date="2019-06-24T09:06:00Z"/>
                    <w:rFonts w:ascii="Gill Sans MT" w:hAnsi="Gill Sans MT"/>
                    <w:sz w:val="24"/>
                    <w:szCs w:val="24"/>
                  </w:rPr>
                </w:rPrChange>
              </w:rPr>
            </w:pPr>
            <w:ins w:id="529" w:author="SDS Consulting" w:date="2019-06-24T09:06:00Z">
              <w:r w:rsidRPr="00974F70">
                <w:rPr>
                  <w:rFonts w:ascii="Gill Sans MT" w:hAnsi="Gill Sans MT"/>
                  <w:sz w:val="24"/>
                  <w:szCs w:val="24"/>
                  <w:lang w:val="fr-FR"/>
                  <w:rPrChange w:id="530" w:author="SD" w:date="2019-07-18T17:48:00Z">
                    <w:rPr>
                      <w:rFonts w:ascii="Gill Sans MT" w:hAnsi="Gill Sans MT"/>
                      <w:sz w:val="24"/>
                      <w:szCs w:val="24"/>
                    </w:rPr>
                  </w:rPrChange>
                </w:rPr>
                <w:t>Explorer quelques sites en ligne</w:t>
              </w:r>
            </w:ins>
          </w:p>
        </w:tc>
      </w:tr>
      <w:tr w:rsidR="00940B19" w:rsidRPr="00940B19" w14:paraId="3CE95797" w14:textId="77777777" w:rsidTr="00940B19">
        <w:trPr>
          <w:trHeight w:val="1496"/>
          <w:ins w:id="531" w:author="SDS Consulting" w:date="2019-06-24T09:06:00Z"/>
        </w:trPr>
        <w:tc>
          <w:tcPr>
            <w:tcW w:w="0" w:type="auto"/>
            <w:tcBorders>
              <w:left w:val="single" w:sz="8" w:space="0" w:color="000000"/>
              <w:bottom w:val="single" w:sz="4" w:space="0" w:color="auto"/>
              <w:right w:val="single" w:sz="8" w:space="0" w:color="000000"/>
            </w:tcBorders>
            <w:tcMar>
              <w:top w:w="100" w:type="dxa"/>
              <w:left w:w="100" w:type="dxa"/>
              <w:bottom w:w="100" w:type="dxa"/>
              <w:right w:w="100" w:type="dxa"/>
            </w:tcMar>
          </w:tcPr>
          <w:p w14:paraId="1F003D66" w14:textId="77777777" w:rsidR="00940B19" w:rsidRPr="00940B19" w:rsidRDefault="00940B19" w:rsidP="008742C3">
            <w:pPr>
              <w:spacing w:after="0" w:line="240" w:lineRule="auto"/>
              <w:rPr>
                <w:ins w:id="532" w:author="SDS Consulting" w:date="2019-06-24T09:06:00Z"/>
                <w:rFonts w:ascii="Gill Sans MT" w:hAnsi="Gill Sans MT"/>
                <w:sz w:val="24"/>
                <w:szCs w:val="24"/>
              </w:rPr>
            </w:pPr>
            <w:ins w:id="533" w:author="SDS Consulting" w:date="2019-06-24T09:06:00Z">
              <w:r w:rsidRPr="00940B19">
                <w:rPr>
                  <w:rFonts w:ascii="Gill Sans MT" w:hAnsi="Gill Sans MT"/>
                  <w:sz w:val="24"/>
                  <w:szCs w:val="24"/>
                </w:rPr>
                <w:lastRenderedPageBreak/>
                <w:t xml:space="preserve">Activité : « thématique » </w:t>
              </w:r>
            </w:ins>
          </w:p>
        </w:tc>
        <w:tc>
          <w:tcPr>
            <w:tcW w:w="0" w:type="auto"/>
            <w:tcBorders>
              <w:bottom w:val="single" w:sz="4" w:space="0" w:color="auto"/>
              <w:right w:val="single" w:sz="8" w:space="0" w:color="000000"/>
            </w:tcBorders>
            <w:tcMar>
              <w:top w:w="100" w:type="dxa"/>
              <w:left w:w="100" w:type="dxa"/>
              <w:bottom w:w="100" w:type="dxa"/>
              <w:right w:w="100" w:type="dxa"/>
            </w:tcMar>
          </w:tcPr>
          <w:p w14:paraId="67402B39" w14:textId="77777777" w:rsidR="00940B19" w:rsidRPr="00940B19" w:rsidRDefault="00940B19" w:rsidP="00940B19">
            <w:pPr>
              <w:spacing w:after="0" w:line="240" w:lineRule="auto"/>
              <w:rPr>
                <w:ins w:id="534" w:author="SDS Consulting" w:date="2019-06-24T09:06:00Z"/>
                <w:rFonts w:ascii="Gill Sans MT" w:hAnsi="Gill Sans MT"/>
                <w:sz w:val="24"/>
                <w:szCs w:val="24"/>
              </w:rPr>
            </w:pPr>
            <w:ins w:id="535" w:author="SDS Consulting" w:date="2019-06-24T09:06:00Z">
              <w:r w:rsidRPr="00940B19">
                <w:rPr>
                  <w:rFonts w:ascii="Gill Sans MT" w:hAnsi="Gill Sans MT"/>
                  <w:sz w:val="24"/>
                  <w:szCs w:val="24"/>
                </w:rPr>
                <w:t>30 min</w:t>
              </w:r>
            </w:ins>
          </w:p>
          <w:p w14:paraId="23C71A40" w14:textId="77777777" w:rsidR="00940B19" w:rsidRPr="00940B19" w:rsidRDefault="00940B19" w:rsidP="00940B19">
            <w:pPr>
              <w:spacing w:after="0" w:line="240" w:lineRule="auto"/>
              <w:rPr>
                <w:ins w:id="536" w:author="SDS Consulting" w:date="2019-06-24T09:06:00Z"/>
                <w:rFonts w:ascii="Gill Sans MT" w:hAnsi="Gill Sans MT"/>
                <w:sz w:val="24"/>
                <w:szCs w:val="24"/>
              </w:rPr>
            </w:pPr>
          </w:p>
        </w:tc>
        <w:tc>
          <w:tcPr>
            <w:tcW w:w="0" w:type="auto"/>
            <w:tcBorders>
              <w:bottom w:val="single" w:sz="4" w:space="0" w:color="auto"/>
              <w:right w:val="single" w:sz="8" w:space="0" w:color="000000"/>
            </w:tcBorders>
            <w:tcMar>
              <w:top w:w="100" w:type="dxa"/>
              <w:left w:w="100" w:type="dxa"/>
              <w:bottom w:w="100" w:type="dxa"/>
              <w:right w:w="100" w:type="dxa"/>
            </w:tcMar>
          </w:tcPr>
          <w:p w14:paraId="2846DC59" w14:textId="77777777" w:rsidR="00940B19" w:rsidRPr="00940B19" w:rsidRDefault="008742C3" w:rsidP="00940B19">
            <w:pPr>
              <w:spacing w:after="0" w:line="240" w:lineRule="auto"/>
              <w:rPr>
                <w:ins w:id="537" w:author="SDS Consulting" w:date="2019-06-24T09:06:00Z"/>
                <w:rFonts w:ascii="Gill Sans MT" w:hAnsi="Gill Sans MT"/>
                <w:sz w:val="24"/>
                <w:szCs w:val="24"/>
                <w:lang w:val="fr-CA"/>
              </w:rPr>
            </w:pPr>
            <w:ins w:id="538" w:author="SDS Consulting" w:date="2019-06-24T09:06:00Z">
              <w:r>
                <w:rPr>
                  <w:rFonts w:ascii="Gill Sans MT" w:hAnsi="Gill Sans MT"/>
                  <w:b/>
                  <w:sz w:val="24"/>
                  <w:szCs w:val="24"/>
                  <w:lang w:val="fr-CA"/>
                </w:rPr>
                <w:t>DIAPO</w:t>
              </w:r>
              <w:r w:rsidR="00940B19" w:rsidRPr="00940B19">
                <w:rPr>
                  <w:rFonts w:ascii="Gill Sans MT" w:hAnsi="Gill Sans MT"/>
                  <w:b/>
                  <w:sz w:val="24"/>
                  <w:szCs w:val="24"/>
                  <w:lang w:val="fr-CA"/>
                </w:rPr>
                <w:t xml:space="preserve"> 23 Travail en sous groupe : </w:t>
              </w:r>
              <w:r w:rsidR="00940B19" w:rsidRPr="00940B19">
                <w:rPr>
                  <w:rFonts w:ascii="Gill Sans MT" w:hAnsi="Gill Sans MT"/>
                  <w:sz w:val="24"/>
                  <w:szCs w:val="24"/>
                  <w:lang w:val="fr-CA"/>
                </w:rPr>
                <w:t>Réflexion pour identifier les thématiques à privilégier dans son CC.</w:t>
              </w:r>
            </w:ins>
          </w:p>
          <w:p w14:paraId="418006AB" w14:textId="77777777" w:rsidR="00940B19" w:rsidRPr="00940B19" w:rsidRDefault="00940B19" w:rsidP="00940B19">
            <w:pPr>
              <w:spacing w:after="0" w:line="240" w:lineRule="auto"/>
              <w:rPr>
                <w:ins w:id="539" w:author="SDS Consulting" w:date="2019-06-24T09:06:00Z"/>
                <w:rFonts w:ascii="Gill Sans MT" w:hAnsi="Gill Sans MT"/>
                <w:sz w:val="24"/>
                <w:szCs w:val="24"/>
                <w:lang w:val="fr-CA"/>
              </w:rPr>
            </w:pPr>
            <w:ins w:id="540" w:author="SDS Consulting" w:date="2019-06-24T09:06:00Z">
              <w:r w:rsidRPr="00940B19">
                <w:rPr>
                  <w:rFonts w:ascii="Gill Sans MT" w:hAnsi="Gill Sans MT"/>
                  <w:sz w:val="24"/>
                  <w:szCs w:val="24"/>
                  <w:lang w:val="fr-CA"/>
                </w:rPr>
                <w:t>A partir du tableau, préparer un plaidoyer de présentation et présenter en grand groupe en simulation</w:t>
              </w:r>
            </w:ins>
          </w:p>
          <w:p w14:paraId="678C9AC5" w14:textId="77777777" w:rsidR="00940B19" w:rsidRPr="00940B19" w:rsidRDefault="00940B19" w:rsidP="00940B19">
            <w:pPr>
              <w:rPr>
                <w:ins w:id="541" w:author="SDS Consulting" w:date="2019-06-24T09:06:00Z"/>
                <w:rFonts w:ascii="Gill Sans MT" w:hAnsi="Gill Sans MT"/>
                <w:sz w:val="24"/>
                <w:szCs w:val="24"/>
                <w:lang w:val="fr-CA"/>
              </w:rPr>
            </w:pPr>
          </w:p>
        </w:tc>
        <w:tc>
          <w:tcPr>
            <w:tcW w:w="0" w:type="auto"/>
            <w:tcBorders>
              <w:bottom w:val="single" w:sz="4" w:space="0" w:color="auto"/>
              <w:right w:val="single" w:sz="8" w:space="0" w:color="000000"/>
            </w:tcBorders>
            <w:tcMar>
              <w:top w:w="100" w:type="dxa"/>
              <w:left w:w="100" w:type="dxa"/>
              <w:bottom w:w="100" w:type="dxa"/>
              <w:right w:w="100" w:type="dxa"/>
            </w:tcMar>
          </w:tcPr>
          <w:p w14:paraId="181A70CE" w14:textId="77777777" w:rsidR="008742C3" w:rsidRDefault="008742C3" w:rsidP="00940B19">
            <w:pPr>
              <w:spacing w:after="0" w:line="240" w:lineRule="auto"/>
              <w:rPr>
                <w:ins w:id="542" w:author="SDS Consulting" w:date="2019-06-24T09:06:00Z"/>
                <w:rFonts w:ascii="Gill Sans MT" w:hAnsi="Gill Sans MT"/>
                <w:sz w:val="24"/>
                <w:szCs w:val="24"/>
              </w:rPr>
            </w:pPr>
            <w:ins w:id="543" w:author="SDS Consulting" w:date="2019-06-24T09:06:00Z">
              <w:r>
                <w:rPr>
                  <w:rFonts w:ascii="Gill Sans MT" w:hAnsi="Gill Sans MT"/>
                  <w:sz w:val="24"/>
                  <w:szCs w:val="24"/>
                </w:rPr>
                <w:t>Diapo. 23</w:t>
              </w:r>
            </w:ins>
          </w:p>
          <w:p w14:paraId="49663E44" w14:textId="77777777" w:rsidR="008742C3" w:rsidRDefault="008742C3" w:rsidP="00940B19">
            <w:pPr>
              <w:spacing w:after="0" w:line="240" w:lineRule="auto"/>
              <w:rPr>
                <w:ins w:id="544" w:author="SDS Consulting" w:date="2019-06-24T09:06:00Z"/>
                <w:rFonts w:ascii="Gill Sans MT" w:hAnsi="Gill Sans MT"/>
                <w:sz w:val="24"/>
                <w:szCs w:val="24"/>
              </w:rPr>
            </w:pPr>
          </w:p>
          <w:p w14:paraId="726F8FB7" w14:textId="77777777" w:rsidR="00940B19" w:rsidRPr="00940B19" w:rsidRDefault="00940B19" w:rsidP="008742C3">
            <w:pPr>
              <w:spacing w:after="0" w:line="240" w:lineRule="auto"/>
              <w:rPr>
                <w:ins w:id="545" w:author="SDS Consulting" w:date="2019-06-24T09:06:00Z"/>
                <w:rFonts w:ascii="Gill Sans MT" w:hAnsi="Gill Sans MT"/>
                <w:sz w:val="24"/>
                <w:szCs w:val="24"/>
              </w:rPr>
            </w:pPr>
            <w:ins w:id="546" w:author="SDS Consulting" w:date="2019-06-24T09:06:00Z">
              <w:r w:rsidRPr="00940B19">
                <w:rPr>
                  <w:rFonts w:ascii="Gill Sans MT" w:hAnsi="Gill Sans MT"/>
                  <w:sz w:val="24"/>
                  <w:szCs w:val="24"/>
                </w:rPr>
                <w:t>Tableau Objectifs</w:t>
              </w:r>
            </w:ins>
          </w:p>
        </w:tc>
      </w:tr>
      <w:tr w:rsidR="00940B19" w:rsidRPr="00940B19" w14:paraId="1E41543E" w14:textId="77777777" w:rsidTr="00940B19">
        <w:trPr>
          <w:trHeight w:val="898"/>
          <w:ins w:id="547" w:author="SDS Consulting" w:date="2019-06-24T09:06:00Z"/>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ED21C49" w14:textId="77777777" w:rsidR="00940B19" w:rsidRPr="00940B19" w:rsidRDefault="00940B19" w:rsidP="00940B19">
            <w:pPr>
              <w:spacing w:after="0" w:line="240" w:lineRule="auto"/>
              <w:rPr>
                <w:ins w:id="548" w:author="SDS Consulting" w:date="2019-06-24T09:06:00Z"/>
                <w:rFonts w:ascii="Gill Sans MT" w:hAnsi="Gill Sans MT"/>
                <w:sz w:val="24"/>
                <w:szCs w:val="24"/>
              </w:rPr>
            </w:pPr>
            <w:ins w:id="549" w:author="SDS Consulting" w:date="2019-06-24T09:06:00Z">
              <w:r w:rsidRPr="00940B19">
                <w:rPr>
                  <w:rFonts w:ascii="Gill Sans MT" w:hAnsi="Gill Sans MT"/>
                  <w:sz w:val="24"/>
                  <w:szCs w:val="24"/>
                </w:rPr>
                <w:lastRenderedPageBreak/>
                <w:t>Activité : plan d’action</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3D9413F5" w14:textId="77777777" w:rsidR="00940B19" w:rsidRPr="00940B19" w:rsidRDefault="00940B19" w:rsidP="00940B19">
            <w:pPr>
              <w:spacing w:after="0" w:line="240" w:lineRule="auto"/>
              <w:rPr>
                <w:ins w:id="550" w:author="SDS Consulting" w:date="2019-06-24T09:06:00Z"/>
                <w:rFonts w:ascii="Gill Sans MT" w:hAnsi="Gill Sans MT"/>
                <w:sz w:val="24"/>
                <w:szCs w:val="24"/>
              </w:rPr>
            </w:pPr>
            <w:ins w:id="551" w:author="SDS Consulting" w:date="2019-06-24T09:06:00Z">
              <w:r w:rsidRPr="00940B19">
                <w:rPr>
                  <w:rFonts w:ascii="Gill Sans MT" w:hAnsi="Gill Sans MT"/>
                  <w:sz w:val="24"/>
                  <w:szCs w:val="24"/>
                </w:rPr>
                <w:t>30 min</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74CE6602" w14:textId="77777777" w:rsidR="00940B19" w:rsidRPr="00940B19" w:rsidRDefault="00940B19" w:rsidP="00940B19">
            <w:pPr>
              <w:rPr>
                <w:ins w:id="552" w:author="SDS Consulting" w:date="2019-06-24T09:06:00Z"/>
                <w:rFonts w:ascii="Gill Sans MT" w:hAnsi="Gill Sans MT"/>
                <w:b/>
                <w:sz w:val="24"/>
                <w:szCs w:val="24"/>
                <w:lang w:val="fr-CA"/>
              </w:rPr>
            </w:pPr>
          </w:p>
          <w:p w14:paraId="2D2C49EC" w14:textId="77777777" w:rsidR="00940B19" w:rsidRPr="00940B19" w:rsidRDefault="008742C3" w:rsidP="00940B19">
            <w:pPr>
              <w:rPr>
                <w:ins w:id="553" w:author="SDS Consulting" w:date="2019-06-24T09:06:00Z"/>
                <w:rFonts w:ascii="Gill Sans MT" w:hAnsi="Gill Sans MT"/>
                <w:b/>
                <w:sz w:val="24"/>
                <w:szCs w:val="24"/>
                <w:lang w:val="fr-CA"/>
              </w:rPr>
            </w:pPr>
            <w:ins w:id="554" w:author="SDS Consulting" w:date="2019-06-24T09:06:00Z">
              <w:r>
                <w:rPr>
                  <w:rFonts w:ascii="Gill Sans MT" w:hAnsi="Gill Sans MT"/>
                  <w:b/>
                  <w:sz w:val="24"/>
                  <w:szCs w:val="24"/>
                  <w:lang w:val="fr-CA"/>
                </w:rPr>
                <w:t>DIAPO</w:t>
              </w:r>
              <w:r w:rsidR="00940B19" w:rsidRPr="00940B19">
                <w:rPr>
                  <w:rFonts w:ascii="Gill Sans MT" w:hAnsi="Gill Sans MT"/>
                  <w:b/>
                  <w:sz w:val="24"/>
                  <w:szCs w:val="24"/>
                  <w:lang w:val="fr-CA"/>
                </w:rPr>
                <w:t xml:space="preserve"> 24 </w:t>
              </w:r>
              <w:r w:rsidR="00940B19" w:rsidRPr="00940B19">
                <w:rPr>
                  <w:rFonts w:ascii="Gill Sans MT" w:hAnsi="Gill Sans MT"/>
                  <w:sz w:val="24"/>
                  <w:szCs w:val="24"/>
                  <w:lang w:val="fr-CA"/>
                </w:rPr>
                <w:t xml:space="preserve">: A partir de l’output de l’activité précédente, travailler sur le plan d’action à mettre en place. Par la suite, chaque groupe présente en grand groupe. </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171CAB7E" w14:textId="77777777" w:rsidR="008742C3" w:rsidRDefault="008742C3" w:rsidP="00940B19">
            <w:pPr>
              <w:spacing w:after="0" w:line="240" w:lineRule="auto"/>
              <w:rPr>
                <w:ins w:id="555" w:author="SDS Consulting" w:date="2019-06-24T09:06:00Z"/>
                <w:rFonts w:ascii="Gill Sans MT" w:hAnsi="Gill Sans MT"/>
                <w:sz w:val="24"/>
                <w:szCs w:val="24"/>
              </w:rPr>
            </w:pPr>
            <w:ins w:id="556" w:author="SDS Consulting" w:date="2019-06-24T09:06:00Z">
              <w:r>
                <w:rPr>
                  <w:rFonts w:ascii="Gill Sans MT" w:hAnsi="Gill Sans MT"/>
                  <w:sz w:val="24"/>
                  <w:szCs w:val="24"/>
                </w:rPr>
                <w:t>Diapo. 24</w:t>
              </w:r>
            </w:ins>
          </w:p>
          <w:p w14:paraId="41EBC290" w14:textId="77777777" w:rsidR="00940B19" w:rsidRPr="00940B19" w:rsidRDefault="00940B19" w:rsidP="00940B19">
            <w:pPr>
              <w:spacing w:after="0" w:line="240" w:lineRule="auto"/>
              <w:rPr>
                <w:ins w:id="557" w:author="SDS Consulting" w:date="2019-06-24T09:06:00Z"/>
                <w:rFonts w:ascii="Gill Sans MT" w:hAnsi="Gill Sans MT"/>
                <w:sz w:val="24"/>
                <w:szCs w:val="24"/>
              </w:rPr>
            </w:pPr>
            <w:ins w:id="558" w:author="SDS Consulting" w:date="2019-06-24T09:06:00Z">
              <w:r w:rsidRPr="00940B19">
                <w:rPr>
                  <w:rFonts w:ascii="Gill Sans MT" w:hAnsi="Gill Sans MT"/>
                  <w:sz w:val="24"/>
                  <w:szCs w:val="24"/>
                </w:rPr>
                <w:t>Tableau Plan d’action</w:t>
              </w:r>
            </w:ins>
          </w:p>
          <w:p w14:paraId="0C93D439" w14:textId="77777777" w:rsidR="00940B19" w:rsidRPr="00940B19" w:rsidRDefault="00940B19" w:rsidP="00940B19">
            <w:pPr>
              <w:spacing w:after="0" w:line="240" w:lineRule="auto"/>
              <w:rPr>
                <w:ins w:id="559" w:author="SDS Consulting" w:date="2019-06-24T09:06:00Z"/>
                <w:rFonts w:ascii="Gill Sans MT" w:hAnsi="Gill Sans MT"/>
                <w:sz w:val="24"/>
                <w:szCs w:val="24"/>
              </w:rPr>
            </w:pPr>
          </w:p>
        </w:tc>
      </w:tr>
      <w:tr w:rsidR="00940B19" w:rsidRPr="00974F70" w14:paraId="40F8E6BB" w14:textId="77777777" w:rsidTr="001E326C">
        <w:trPr>
          <w:ins w:id="560"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B499794" w14:textId="77777777" w:rsidR="00940B19" w:rsidRPr="00974F70" w:rsidRDefault="00940B19" w:rsidP="00940B19">
            <w:pPr>
              <w:spacing w:after="0" w:line="240" w:lineRule="auto"/>
              <w:rPr>
                <w:ins w:id="561" w:author="SDS Consulting" w:date="2019-06-24T09:06:00Z"/>
                <w:rFonts w:ascii="Gill Sans MT" w:hAnsi="Gill Sans MT"/>
                <w:sz w:val="24"/>
                <w:szCs w:val="24"/>
                <w:lang w:val="fr-FR"/>
                <w:rPrChange w:id="562" w:author="SD" w:date="2019-07-18T17:48:00Z">
                  <w:rPr>
                    <w:ins w:id="563" w:author="SDS Consulting" w:date="2019-06-24T09:06:00Z"/>
                    <w:rFonts w:ascii="Gill Sans MT" w:hAnsi="Gill Sans MT"/>
                    <w:sz w:val="24"/>
                    <w:szCs w:val="24"/>
                  </w:rPr>
                </w:rPrChange>
              </w:rPr>
            </w:pPr>
            <w:ins w:id="564" w:author="SDS Consulting" w:date="2019-06-24T09:06:00Z">
              <w:r w:rsidRPr="00974F70">
                <w:rPr>
                  <w:rFonts w:ascii="Gill Sans MT" w:hAnsi="Gill Sans MT"/>
                  <w:sz w:val="24"/>
                  <w:szCs w:val="24"/>
                  <w:lang w:val="fr-FR"/>
                  <w:rPrChange w:id="565" w:author="SD" w:date="2019-07-18T17:48:00Z">
                    <w:rPr>
                      <w:rFonts w:ascii="Gill Sans MT" w:hAnsi="Gill Sans MT"/>
                      <w:sz w:val="24"/>
                      <w:szCs w:val="24"/>
                    </w:rPr>
                  </w:rPrChange>
                </w:rPr>
                <w:t>Conclusion de la séquence « Alumni »</w:t>
              </w:r>
            </w:ins>
          </w:p>
        </w:tc>
        <w:tc>
          <w:tcPr>
            <w:tcW w:w="0" w:type="auto"/>
            <w:tcBorders>
              <w:bottom w:val="single" w:sz="8" w:space="0" w:color="000000"/>
              <w:right w:val="single" w:sz="8" w:space="0" w:color="000000"/>
            </w:tcBorders>
            <w:tcMar>
              <w:top w:w="100" w:type="dxa"/>
              <w:left w:w="100" w:type="dxa"/>
              <w:bottom w:w="100" w:type="dxa"/>
              <w:right w:w="100" w:type="dxa"/>
            </w:tcMar>
          </w:tcPr>
          <w:p w14:paraId="6148E66D" w14:textId="77777777" w:rsidR="00940B19" w:rsidRPr="00940B19" w:rsidRDefault="00940B19" w:rsidP="00940B19">
            <w:pPr>
              <w:spacing w:after="0" w:line="240" w:lineRule="auto"/>
              <w:rPr>
                <w:ins w:id="566" w:author="SDS Consulting" w:date="2019-06-24T09:06:00Z"/>
                <w:rFonts w:ascii="Gill Sans MT" w:hAnsi="Gill Sans MT"/>
                <w:sz w:val="24"/>
                <w:szCs w:val="24"/>
              </w:rPr>
            </w:pPr>
            <w:ins w:id="567" w:author="SDS Consulting" w:date="2019-06-24T09:06:00Z">
              <w:r w:rsidRPr="00940B19">
                <w:rPr>
                  <w:rFonts w:ascii="Gill Sans MT" w:hAnsi="Gill Sans MT"/>
                  <w:sz w:val="24"/>
                  <w:szCs w:val="24"/>
                </w:rPr>
                <w:t>10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44BCBF63" w14:textId="77777777" w:rsidR="00940B19" w:rsidRPr="00974F70" w:rsidRDefault="00940B19" w:rsidP="00940B19">
            <w:pPr>
              <w:spacing w:after="0" w:line="240" w:lineRule="auto"/>
              <w:rPr>
                <w:ins w:id="568" w:author="SDS Consulting" w:date="2019-06-24T09:06:00Z"/>
                <w:rFonts w:ascii="Gill Sans MT" w:hAnsi="Gill Sans MT"/>
                <w:b/>
                <w:sz w:val="24"/>
                <w:szCs w:val="24"/>
                <w:lang w:val="fr-FR"/>
                <w:rPrChange w:id="569" w:author="SD" w:date="2019-07-18T17:48:00Z">
                  <w:rPr>
                    <w:ins w:id="570" w:author="SDS Consulting" w:date="2019-06-24T09:06:00Z"/>
                    <w:rFonts w:ascii="Gill Sans MT" w:hAnsi="Gill Sans MT"/>
                    <w:b/>
                    <w:sz w:val="24"/>
                    <w:szCs w:val="24"/>
                  </w:rPr>
                </w:rPrChange>
              </w:rPr>
            </w:pPr>
            <w:ins w:id="571" w:author="SDS Consulting" w:date="2019-06-24T09:06:00Z">
              <w:r w:rsidRPr="00974F70">
                <w:rPr>
                  <w:rFonts w:ascii="Gill Sans MT" w:hAnsi="Gill Sans MT"/>
                  <w:b/>
                  <w:sz w:val="24"/>
                  <w:szCs w:val="24"/>
                  <w:lang w:val="fr-FR"/>
                  <w:rPrChange w:id="572" w:author="SD" w:date="2019-07-18T17:48:00Z">
                    <w:rPr>
                      <w:rFonts w:ascii="Gill Sans MT" w:hAnsi="Gill Sans MT"/>
                      <w:b/>
                      <w:sz w:val="24"/>
                      <w:szCs w:val="24"/>
                    </w:rPr>
                  </w:rPrChange>
                </w:rPr>
                <w:t>CONCLUSION</w:t>
              </w:r>
            </w:ins>
          </w:p>
          <w:p w14:paraId="18070000" w14:textId="77777777" w:rsidR="00940B19" w:rsidRPr="00974F70" w:rsidRDefault="00940B19" w:rsidP="00940B19">
            <w:pPr>
              <w:spacing w:after="0" w:line="240" w:lineRule="auto"/>
              <w:rPr>
                <w:ins w:id="573" w:author="SDS Consulting" w:date="2019-06-24T09:06:00Z"/>
                <w:rFonts w:ascii="Gill Sans MT" w:hAnsi="Gill Sans MT"/>
                <w:sz w:val="24"/>
                <w:szCs w:val="24"/>
                <w:lang w:val="fr-FR"/>
                <w:rPrChange w:id="574" w:author="SD" w:date="2019-07-18T17:48:00Z">
                  <w:rPr>
                    <w:ins w:id="575" w:author="SDS Consulting" w:date="2019-06-24T09:06:00Z"/>
                    <w:rFonts w:ascii="Gill Sans MT" w:hAnsi="Gill Sans MT"/>
                    <w:sz w:val="24"/>
                    <w:szCs w:val="24"/>
                  </w:rPr>
                </w:rPrChange>
              </w:rPr>
            </w:pPr>
            <w:ins w:id="576" w:author="SDS Consulting" w:date="2019-06-24T09:06:00Z">
              <w:r w:rsidRPr="00974F70">
                <w:rPr>
                  <w:rFonts w:ascii="Gill Sans MT" w:hAnsi="Gill Sans MT"/>
                  <w:sz w:val="24"/>
                  <w:szCs w:val="24"/>
                  <w:lang w:val="fr-FR"/>
                  <w:rPrChange w:id="577" w:author="SD" w:date="2019-07-18T17:48:00Z">
                    <w:rPr>
                      <w:rFonts w:ascii="Gill Sans MT" w:hAnsi="Gill Sans MT"/>
                      <w:sz w:val="24"/>
                      <w:szCs w:val="24"/>
                    </w:rPr>
                  </w:rPrChange>
                </w:rPr>
                <w:t>Discuter de la feuille de route pour chaque CC</w:t>
              </w:r>
            </w:ins>
          </w:p>
          <w:p w14:paraId="5F97BAF8" w14:textId="77777777" w:rsidR="00940B19" w:rsidRPr="00974F70" w:rsidRDefault="00940B19" w:rsidP="00940B19">
            <w:pPr>
              <w:spacing w:after="0" w:line="240" w:lineRule="auto"/>
              <w:rPr>
                <w:ins w:id="578" w:author="SDS Consulting" w:date="2019-06-24T09:06:00Z"/>
                <w:rFonts w:ascii="Gill Sans MT" w:hAnsi="Gill Sans MT"/>
                <w:sz w:val="24"/>
                <w:szCs w:val="24"/>
                <w:lang w:val="fr-FR"/>
                <w:rPrChange w:id="579" w:author="SD" w:date="2019-07-18T17:48:00Z">
                  <w:rPr>
                    <w:ins w:id="580" w:author="SDS Consulting" w:date="2019-06-24T09:06:00Z"/>
                    <w:rFonts w:ascii="Gill Sans MT" w:hAnsi="Gill Sans MT"/>
                    <w:sz w:val="24"/>
                    <w:szCs w:val="24"/>
                  </w:rPr>
                </w:rPrChange>
              </w:rPr>
            </w:pPr>
          </w:p>
        </w:tc>
        <w:tc>
          <w:tcPr>
            <w:tcW w:w="0" w:type="auto"/>
            <w:tcBorders>
              <w:bottom w:val="single" w:sz="8" w:space="0" w:color="000000"/>
              <w:right w:val="single" w:sz="8" w:space="0" w:color="000000"/>
            </w:tcBorders>
            <w:tcMar>
              <w:top w:w="100" w:type="dxa"/>
              <w:left w:w="100" w:type="dxa"/>
              <w:bottom w:w="100" w:type="dxa"/>
              <w:right w:w="100" w:type="dxa"/>
            </w:tcMar>
          </w:tcPr>
          <w:p w14:paraId="5AEC940F" w14:textId="77777777" w:rsidR="00940B19" w:rsidRPr="00974F70" w:rsidRDefault="00940B19" w:rsidP="00940B19">
            <w:pPr>
              <w:spacing w:after="0" w:line="240" w:lineRule="auto"/>
              <w:rPr>
                <w:ins w:id="581" w:author="SDS Consulting" w:date="2019-06-24T09:06:00Z"/>
                <w:rFonts w:ascii="Gill Sans MT" w:hAnsi="Gill Sans MT"/>
                <w:sz w:val="24"/>
                <w:szCs w:val="24"/>
                <w:lang w:val="fr-FR"/>
                <w:rPrChange w:id="582" w:author="SD" w:date="2019-07-18T17:48:00Z">
                  <w:rPr>
                    <w:ins w:id="583" w:author="SDS Consulting" w:date="2019-06-24T09:06:00Z"/>
                    <w:rFonts w:ascii="Gill Sans MT" w:hAnsi="Gill Sans MT"/>
                    <w:sz w:val="24"/>
                    <w:szCs w:val="24"/>
                  </w:rPr>
                </w:rPrChange>
              </w:rPr>
            </w:pPr>
          </w:p>
        </w:tc>
      </w:tr>
      <w:tr w:rsidR="00940B19" w:rsidRPr="00974F70" w14:paraId="6B5B46C9" w14:textId="77777777" w:rsidTr="001E326C">
        <w:trPr>
          <w:ins w:id="584"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7B86143" w14:textId="77777777" w:rsidR="00940B19" w:rsidRPr="00940B19" w:rsidRDefault="00940B19" w:rsidP="00940B19">
            <w:pPr>
              <w:spacing w:after="0" w:line="240" w:lineRule="auto"/>
              <w:rPr>
                <w:ins w:id="585" w:author="SDS Consulting" w:date="2019-06-24T09:06:00Z"/>
                <w:rFonts w:ascii="Gill Sans MT" w:hAnsi="Gill Sans MT"/>
                <w:sz w:val="24"/>
                <w:szCs w:val="24"/>
              </w:rPr>
            </w:pPr>
            <w:ins w:id="586" w:author="SDS Consulting" w:date="2019-06-24T09:06:00Z">
              <w:r w:rsidRPr="00940B19">
                <w:rPr>
                  <w:rFonts w:ascii="Gill Sans MT" w:hAnsi="Gill Sans MT"/>
                  <w:sz w:val="24"/>
                  <w:szCs w:val="24"/>
                </w:rPr>
                <w:t>Activité /Discussion</w:t>
              </w:r>
            </w:ins>
          </w:p>
        </w:tc>
        <w:tc>
          <w:tcPr>
            <w:tcW w:w="0" w:type="auto"/>
            <w:tcBorders>
              <w:bottom w:val="single" w:sz="8" w:space="0" w:color="000000"/>
              <w:right w:val="single" w:sz="8" w:space="0" w:color="000000"/>
            </w:tcBorders>
            <w:tcMar>
              <w:top w:w="100" w:type="dxa"/>
              <w:left w:w="100" w:type="dxa"/>
              <w:bottom w:w="100" w:type="dxa"/>
              <w:right w:w="100" w:type="dxa"/>
            </w:tcMar>
          </w:tcPr>
          <w:p w14:paraId="67780C32" w14:textId="77777777" w:rsidR="00940B19" w:rsidRPr="00940B19" w:rsidRDefault="00940B19" w:rsidP="00940B19">
            <w:pPr>
              <w:spacing w:after="0" w:line="240" w:lineRule="auto"/>
              <w:rPr>
                <w:ins w:id="587" w:author="SDS Consulting" w:date="2019-06-24T09:06:00Z"/>
                <w:rFonts w:ascii="Gill Sans MT" w:hAnsi="Gill Sans MT"/>
                <w:sz w:val="24"/>
                <w:szCs w:val="24"/>
              </w:rPr>
            </w:pPr>
            <w:ins w:id="588" w:author="SDS Consulting" w:date="2019-06-24T09:06:00Z">
              <w:r w:rsidRPr="00940B19">
                <w:rPr>
                  <w:rFonts w:ascii="Gill Sans MT" w:hAnsi="Gill Sans MT"/>
                  <w:sz w:val="24"/>
                  <w:szCs w:val="24"/>
                </w:rPr>
                <w:t>30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0378D799" w14:textId="77777777" w:rsidR="00940B19" w:rsidRPr="00974F70" w:rsidRDefault="00940B19" w:rsidP="00940B19">
            <w:pPr>
              <w:spacing w:after="0" w:line="240" w:lineRule="auto"/>
              <w:rPr>
                <w:ins w:id="589" w:author="SDS Consulting" w:date="2019-06-24T09:06:00Z"/>
                <w:rFonts w:ascii="Gill Sans MT" w:hAnsi="Gill Sans MT"/>
                <w:sz w:val="24"/>
                <w:szCs w:val="24"/>
                <w:lang w:val="fr-FR"/>
                <w:rPrChange w:id="590" w:author="SD" w:date="2019-07-18T17:48:00Z">
                  <w:rPr>
                    <w:ins w:id="591" w:author="SDS Consulting" w:date="2019-06-24T09:06:00Z"/>
                    <w:rFonts w:ascii="Gill Sans MT" w:hAnsi="Gill Sans MT"/>
                    <w:sz w:val="24"/>
                    <w:szCs w:val="24"/>
                  </w:rPr>
                </w:rPrChange>
              </w:rPr>
            </w:pPr>
            <w:ins w:id="592" w:author="SDS Consulting" w:date="2019-06-24T09:06:00Z">
              <w:r w:rsidRPr="00974F70">
                <w:rPr>
                  <w:rFonts w:ascii="Gill Sans MT" w:hAnsi="Gill Sans MT"/>
                  <w:b/>
                  <w:sz w:val="24"/>
                  <w:szCs w:val="24"/>
                  <w:lang w:val="fr-FR"/>
                  <w:rPrChange w:id="593" w:author="SD" w:date="2019-07-18T17:48:00Z">
                    <w:rPr>
                      <w:rFonts w:ascii="Gill Sans MT" w:hAnsi="Gill Sans MT"/>
                      <w:b/>
                      <w:sz w:val="24"/>
                      <w:szCs w:val="24"/>
                    </w:rPr>
                  </w:rPrChange>
                </w:rPr>
                <w:t xml:space="preserve">Discussion : « Pourquoi » </w:t>
              </w:r>
              <w:r w:rsidRPr="00974F70">
                <w:rPr>
                  <w:rFonts w:ascii="Gill Sans MT" w:hAnsi="Gill Sans MT"/>
                  <w:sz w:val="24"/>
                  <w:szCs w:val="24"/>
                  <w:lang w:val="fr-FR"/>
                  <w:rPrChange w:id="594" w:author="SD" w:date="2019-07-18T17:48:00Z">
                    <w:rPr>
                      <w:rFonts w:ascii="Gill Sans MT" w:hAnsi="Gill Sans MT"/>
                      <w:sz w:val="24"/>
                      <w:szCs w:val="24"/>
                    </w:rPr>
                  </w:rPrChange>
                </w:rPr>
                <w:t>engager les parents ?? Rependre la même activité que pour les Alumni et dresser une liste des « Challenges/ Opportunités »</w:t>
              </w:r>
            </w:ins>
          </w:p>
          <w:p w14:paraId="4DF3BE9B" w14:textId="77777777" w:rsidR="00940B19" w:rsidRPr="00974F70" w:rsidRDefault="00940B19" w:rsidP="00940B19">
            <w:pPr>
              <w:spacing w:after="0" w:line="240" w:lineRule="auto"/>
              <w:rPr>
                <w:ins w:id="595" w:author="SDS Consulting" w:date="2019-06-24T09:06:00Z"/>
                <w:rFonts w:ascii="Gill Sans MT" w:hAnsi="Gill Sans MT"/>
                <w:sz w:val="24"/>
                <w:szCs w:val="24"/>
                <w:lang w:val="fr-FR"/>
                <w:rPrChange w:id="596" w:author="SD" w:date="2019-07-18T17:48:00Z">
                  <w:rPr>
                    <w:ins w:id="597" w:author="SDS Consulting" w:date="2019-06-24T09:06:00Z"/>
                    <w:rFonts w:ascii="Gill Sans MT" w:hAnsi="Gill Sans MT"/>
                    <w:sz w:val="24"/>
                    <w:szCs w:val="24"/>
                  </w:rPr>
                </w:rPrChange>
              </w:rPr>
            </w:pPr>
            <w:ins w:id="598" w:author="SDS Consulting" w:date="2019-06-24T09:06:00Z">
              <w:r w:rsidRPr="00974F70">
                <w:rPr>
                  <w:rFonts w:ascii="Gill Sans MT" w:hAnsi="Gill Sans MT"/>
                  <w:sz w:val="24"/>
                  <w:szCs w:val="24"/>
                  <w:lang w:val="fr-FR"/>
                  <w:rPrChange w:id="599" w:author="SD" w:date="2019-07-18T17:48:00Z">
                    <w:rPr>
                      <w:rFonts w:ascii="Gill Sans MT" w:hAnsi="Gill Sans MT"/>
                      <w:sz w:val="24"/>
                      <w:szCs w:val="24"/>
                    </w:rPr>
                  </w:rPrChange>
                </w:rPr>
                <w:t>Débrieffer les résultats</w:t>
              </w:r>
            </w:ins>
          </w:p>
          <w:p w14:paraId="1AE418BA" w14:textId="77777777" w:rsidR="00940B19" w:rsidRPr="00974F70" w:rsidRDefault="00940B19" w:rsidP="00940B19">
            <w:pPr>
              <w:spacing w:after="0" w:line="240" w:lineRule="auto"/>
              <w:rPr>
                <w:ins w:id="600" w:author="SDS Consulting" w:date="2019-06-24T09:06:00Z"/>
                <w:rFonts w:ascii="Gill Sans MT" w:hAnsi="Gill Sans MT"/>
                <w:sz w:val="24"/>
                <w:szCs w:val="24"/>
                <w:lang w:val="fr-FR"/>
                <w:rPrChange w:id="601" w:author="SD" w:date="2019-07-18T17:48:00Z">
                  <w:rPr>
                    <w:ins w:id="602" w:author="SDS Consulting" w:date="2019-06-24T09:06:00Z"/>
                    <w:rFonts w:ascii="Gill Sans MT" w:hAnsi="Gill Sans MT"/>
                    <w:sz w:val="24"/>
                    <w:szCs w:val="24"/>
                  </w:rPr>
                </w:rPrChange>
              </w:rPr>
            </w:pPr>
            <w:ins w:id="603" w:author="SDS Consulting" w:date="2019-06-24T09:06:00Z">
              <w:r w:rsidRPr="00974F70">
                <w:rPr>
                  <w:rFonts w:ascii="Gill Sans MT" w:hAnsi="Gill Sans MT"/>
                  <w:sz w:val="24"/>
                  <w:szCs w:val="24"/>
                  <w:lang w:val="fr-FR"/>
                  <w:rPrChange w:id="604" w:author="SD" w:date="2019-07-18T17:48:00Z">
                    <w:rPr>
                      <w:rFonts w:ascii="Gill Sans MT" w:hAnsi="Gill Sans MT"/>
                      <w:sz w:val="24"/>
                      <w:szCs w:val="24"/>
                    </w:rPr>
                  </w:rPrChange>
                </w:rPr>
                <w:t>Discuter de la difficulté à cerner les questions « Qui » et « Comment » sans consulter au préalable un groupe témoin.</w:t>
              </w:r>
            </w:ins>
          </w:p>
        </w:tc>
        <w:tc>
          <w:tcPr>
            <w:tcW w:w="0" w:type="auto"/>
            <w:tcBorders>
              <w:bottom w:val="single" w:sz="8" w:space="0" w:color="000000"/>
              <w:right w:val="single" w:sz="8" w:space="0" w:color="000000"/>
            </w:tcBorders>
            <w:tcMar>
              <w:top w:w="100" w:type="dxa"/>
              <w:left w:w="100" w:type="dxa"/>
              <w:bottom w:w="100" w:type="dxa"/>
              <w:right w:w="100" w:type="dxa"/>
            </w:tcMar>
          </w:tcPr>
          <w:p w14:paraId="3B9557EF" w14:textId="77777777" w:rsidR="00940B19" w:rsidRPr="00974F70" w:rsidRDefault="00940B19" w:rsidP="00940B19">
            <w:pPr>
              <w:spacing w:after="0" w:line="240" w:lineRule="auto"/>
              <w:rPr>
                <w:ins w:id="605" w:author="SDS Consulting" w:date="2019-06-24T09:06:00Z"/>
                <w:rFonts w:ascii="Gill Sans MT" w:hAnsi="Gill Sans MT"/>
                <w:sz w:val="24"/>
                <w:szCs w:val="24"/>
                <w:lang w:val="fr-FR"/>
                <w:rPrChange w:id="606" w:author="SD" w:date="2019-07-18T17:48:00Z">
                  <w:rPr>
                    <w:ins w:id="607" w:author="SDS Consulting" w:date="2019-06-24T09:06:00Z"/>
                    <w:rFonts w:ascii="Gill Sans MT" w:hAnsi="Gill Sans MT"/>
                    <w:sz w:val="24"/>
                    <w:szCs w:val="24"/>
                  </w:rPr>
                </w:rPrChange>
              </w:rPr>
            </w:pPr>
          </w:p>
        </w:tc>
      </w:tr>
      <w:tr w:rsidR="00940B19" w:rsidRPr="00974F70" w14:paraId="0D84CD8F" w14:textId="77777777" w:rsidTr="001E326C">
        <w:trPr>
          <w:ins w:id="608"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7B77A7E" w14:textId="77777777" w:rsidR="00940B19" w:rsidRPr="00940B19" w:rsidRDefault="00940B19" w:rsidP="00940B19">
            <w:pPr>
              <w:spacing w:after="0" w:line="240" w:lineRule="auto"/>
              <w:rPr>
                <w:ins w:id="609" w:author="SDS Consulting" w:date="2019-06-24T09:06:00Z"/>
                <w:rFonts w:ascii="Gill Sans MT" w:hAnsi="Gill Sans MT"/>
                <w:sz w:val="24"/>
                <w:szCs w:val="24"/>
              </w:rPr>
            </w:pPr>
            <w:ins w:id="610" w:author="SDS Consulting" w:date="2019-06-24T09:06:00Z">
              <w:r w:rsidRPr="00940B19">
                <w:rPr>
                  <w:rFonts w:ascii="Gill Sans MT" w:hAnsi="Gill Sans MT"/>
                  <w:sz w:val="24"/>
                  <w:szCs w:val="24"/>
                </w:rPr>
                <w:t>Présentation/ Discussion</w:t>
              </w:r>
            </w:ins>
          </w:p>
        </w:tc>
        <w:tc>
          <w:tcPr>
            <w:tcW w:w="0" w:type="auto"/>
            <w:tcBorders>
              <w:bottom w:val="single" w:sz="8" w:space="0" w:color="000000"/>
              <w:right w:val="single" w:sz="8" w:space="0" w:color="000000"/>
            </w:tcBorders>
            <w:tcMar>
              <w:top w:w="100" w:type="dxa"/>
              <w:left w:w="100" w:type="dxa"/>
              <w:bottom w:w="100" w:type="dxa"/>
              <w:right w:w="100" w:type="dxa"/>
            </w:tcMar>
          </w:tcPr>
          <w:p w14:paraId="44E2F5C9" w14:textId="77777777" w:rsidR="00940B19" w:rsidRPr="00940B19" w:rsidRDefault="00940B19" w:rsidP="00940B19">
            <w:pPr>
              <w:spacing w:after="0" w:line="240" w:lineRule="auto"/>
              <w:rPr>
                <w:ins w:id="611" w:author="SDS Consulting" w:date="2019-06-24T09:06:00Z"/>
                <w:rFonts w:ascii="Gill Sans MT" w:hAnsi="Gill Sans MT"/>
                <w:sz w:val="24"/>
                <w:szCs w:val="24"/>
              </w:rPr>
            </w:pPr>
            <w:ins w:id="612" w:author="SDS Consulting" w:date="2019-06-24T09:06:00Z">
              <w:r w:rsidRPr="00940B19">
                <w:rPr>
                  <w:rFonts w:ascii="Gill Sans MT" w:hAnsi="Gill Sans MT"/>
                  <w:sz w:val="24"/>
                  <w:szCs w:val="24"/>
                </w:rPr>
                <w:t>20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51FBFAD5" w14:textId="77777777" w:rsidR="00940B19" w:rsidRPr="00940B19" w:rsidRDefault="00940B19" w:rsidP="00940B19">
            <w:pPr>
              <w:rPr>
                <w:ins w:id="613" w:author="SDS Consulting" w:date="2019-06-24T09:06:00Z"/>
                <w:rFonts w:ascii="Gill Sans MT" w:hAnsi="Gill Sans MT"/>
                <w:b/>
                <w:sz w:val="24"/>
                <w:szCs w:val="24"/>
                <w:lang w:val="fr-CA"/>
              </w:rPr>
            </w:pPr>
            <w:ins w:id="614" w:author="SDS Consulting" w:date="2019-06-24T09:06:00Z">
              <w:r w:rsidRPr="00940B19">
                <w:rPr>
                  <w:rFonts w:ascii="Gill Sans MT" w:hAnsi="Gill Sans MT"/>
                  <w:b/>
                  <w:sz w:val="24"/>
                  <w:szCs w:val="24"/>
                  <w:lang w:val="fr-CA"/>
                </w:rPr>
                <w:t xml:space="preserve">Rappeler que les cas Alumni s’appliquent parfaitement aux parents </w:t>
              </w:r>
            </w:ins>
          </w:p>
          <w:p w14:paraId="4AD29CEA" w14:textId="77777777" w:rsidR="00940B19" w:rsidRPr="00940B19" w:rsidRDefault="00940B19" w:rsidP="00940B19">
            <w:pPr>
              <w:rPr>
                <w:ins w:id="615" w:author="SDS Consulting" w:date="2019-06-24T09:06:00Z"/>
                <w:rFonts w:ascii="Gill Sans MT" w:hAnsi="Gill Sans MT"/>
                <w:b/>
                <w:sz w:val="24"/>
                <w:szCs w:val="24"/>
                <w:lang w:val="fr-CA"/>
              </w:rPr>
            </w:pPr>
          </w:p>
          <w:p w14:paraId="0CDA8731" w14:textId="77777777" w:rsidR="00940B19" w:rsidRPr="00940B19" w:rsidRDefault="00940B19" w:rsidP="00940B19">
            <w:pPr>
              <w:rPr>
                <w:ins w:id="616" w:author="SDS Consulting" w:date="2019-06-24T09:06:00Z"/>
                <w:rFonts w:ascii="Gill Sans MT" w:hAnsi="Gill Sans MT"/>
                <w:sz w:val="24"/>
                <w:szCs w:val="24"/>
                <w:lang w:val="fr-CA"/>
              </w:rPr>
            </w:pPr>
            <w:ins w:id="617" w:author="SDS Consulting" w:date="2019-06-24T09:06:00Z">
              <w:r w:rsidRPr="00940B19">
                <w:rPr>
                  <w:rFonts w:ascii="Gill Sans MT" w:hAnsi="Gill Sans MT"/>
                  <w:sz w:val="24"/>
                  <w:szCs w:val="24"/>
                  <w:lang w:val="fr-CA"/>
                </w:rPr>
                <w:t xml:space="preserve">Présentez ce que sont les Parent Leadership Councils (Comités de parents). Vous pouvez montrer des exemples d’universités américaines. </w:t>
              </w:r>
            </w:ins>
          </w:p>
          <w:p w14:paraId="36810F89" w14:textId="77777777" w:rsidR="00940B19" w:rsidRPr="00940B19" w:rsidRDefault="00996157" w:rsidP="00940B19">
            <w:pPr>
              <w:rPr>
                <w:ins w:id="618" w:author="SDS Consulting" w:date="2019-06-24T09:06:00Z"/>
                <w:rFonts w:ascii="Gill Sans MT" w:hAnsi="Gill Sans MT"/>
                <w:sz w:val="24"/>
                <w:szCs w:val="24"/>
                <w:lang w:val="fr-CA"/>
              </w:rPr>
            </w:pPr>
            <w:ins w:id="619" w:author="SDS Consulting" w:date="2019-06-24T09:06:00Z">
              <w:r>
                <w:rPr>
                  <w:rStyle w:val="Lienhypertexte"/>
                  <w:rFonts w:ascii="Gill Sans MT" w:hAnsi="Gill Sans MT"/>
                  <w:sz w:val="24"/>
                  <w:szCs w:val="24"/>
                  <w:lang w:val="fr-CA"/>
                </w:rPr>
                <w:lastRenderedPageBreak/>
                <w:fldChar w:fldCharType="begin"/>
              </w:r>
              <w:r>
                <w:rPr>
                  <w:rStyle w:val="Lienhypertexte"/>
                  <w:rFonts w:ascii="Gill Sans MT" w:hAnsi="Gill Sans MT"/>
                  <w:sz w:val="24"/>
                  <w:szCs w:val="24"/>
                  <w:lang w:val="fr-CA"/>
                </w:rPr>
                <w:instrText xml:space="preserve"> HYPERLINK "https://www.fairfield.edu/parents-and-families/parent-programs/parents-leadership-council/"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https://www.fairfield.edu/parents-and-families/parent-programs/parents-leadership-council/</w:t>
              </w:r>
              <w:r>
                <w:rPr>
                  <w:rStyle w:val="Lienhypertexte"/>
                  <w:rFonts w:ascii="Gill Sans MT" w:hAnsi="Gill Sans MT"/>
                  <w:sz w:val="24"/>
                  <w:szCs w:val="24"/>
                  <w:lang w:val="fr-CA"/>
                </w:rPr>
                <w:fldChar w:fldCharType="end"/>
              </w:r>
            </w:ins>
          </w:p>
          <w:p w14:paraId="103DBF1B" w14:textId="77777777" w:rsidR="00940B19" w:rsidRPr="00940B19" w:rsidRDefault="00996157" w:rsidP="00940B19">
            <w:pPr>
              <w:rPr>
                <w:ins w:id="620" w:author="SDS Consulting" w:date="2019-06-24T09:06:00Z"/>
                <w:rFonts w:ascii="Gill Sans MT" w:hAnsi="Gill Sans MT"/>
                <w:sz w:val="24"/>
                <w:szCs w:val="24"/>
                <w:lang w:val="fr-CA"/>
              </w:rPr>
            </w:pPr>
            <w:ins w:id="621"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"http://emerald.tufts.edu/development/parents/leadershipcouncil.html"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http://emerald.tufts.edu/development/parents/leadershipcouncil.html</w:t>
              </w:r>
              <w:r>
                <w:rPr>
                  <w:rStyle w:val="Lienhypertexte"/>
                  <w:rFonts w:ascii="Gill Sans MT" w:hAnsi="Gill Sans MT"/>
                  <w:sz w:val="24"/>
                  <w:szCs w:val="24"/>
                  <w:lang w:val="fr-CA"/>
                </w:rPr>
                <w:fldChar w:fldCharType="end"/>
              </w:r>
            </w:ins>
          </w:p>
          <w:p w14:paraId="2BD93B76" w14:textId="77777777" w:rsidR="00940B19" w:rsidRPr="00940B19" w:rsidRDefault="00996157" w:rsidP="00940B19">
            <w:pPr>
              <w:rPr>
                <w:ins w:id="622" w:author="SDS Consulting" w:date="2019-06-24T09:06:00Z"/>
                <w:rFonts w:ascii="Gill Sans MT" w:hAnsi="Gill Sans MT"/>
                <w:sz w:val="24"/>
                <w:szCs w:val="24"/>
                <w:lang w:val="fr-CA"/>
              </w:rPr>
            </w:pPr>
            <w:ins w:id="623"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"https://www.northeastern.edu/plc/membership/"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https://www.northeastern.edu/plc/membership/</w:t>
              </w:r>
              <w:r>
                <w:rPr>
                  <w:rStyle w:val="Lienhypertexte"/>
                  <w:rFonts w:ascii="Gill Sans MT" w:hAnsi="Gill Sans MT"/>
                  <w:sz w:val="24"/>
                  <w:szCs w:val="24"/>
                  <w:lang w:val="fr-CA"/>
                </w:rPr>
                <w:fldChar w:fldCharType="end"/>
              </w:r>
            </w:ins>
          </w:p>
          <w:p w14:paraId="47CAF0BD" w14:textId="77777777" w:rsidR="00940B19" w:rsidRPr="00940B19" w:rsidRDefault="00996157" w:rsidP="00940B19">
            <w:pPr>
              <w:rPr>
                <w:ins w:id="624" w:author="SDS Consulting" w:date="2019-06-24T09:06:00Z"/>
                <w:rFonts w:ascii="Gill Sans MT" w:hAnsi="Gill Sans MT"/>
                <w:sz w:val="24"/>
                <w:szCs w:val="24"/>
                <w:lang w:val="fr-CA"/>
              </w:rPr>
            </w:pPr>
            <w:ins w:id="625"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"https://www.american.edu/giving/ways-to-give/parent-engagement.cfm"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https://www.american.edu/giving/ways-to-give/parent-engagement.cfm</w:t>
              </w:r>
              <w:r>
                <w:rPr>
                  <w:rStyle w:val="Lienhypertexte"/>
                  <w:rFonts w:ascii="Gill Sans MT" w:hAnsi="Gill Sans MT"/>
                  <w:sz w:val="24"/>
                  <w:szCs w:val="24"/>
                  <w:lang w:val="fr-CA"/>
                </w:rPr>
                <w:fldChar w:fldCharType="end"/>
              </w:r>
            </w:ins>
          </w:p>
          <w:p w14:paraId="4F825874" w14:textId="77777777" w:rsidR="00940B19" w:rsidRPr="00940B19" w:rsidRDefault="00940B19" w:rsidP="00940B19">
            <w:pPr>
              <w:rPr>
                <w:ins w:id="626" w:author="SDS Consulting" w:date="2019-06-24T09:06:00Z"/>
                <w:rFonts w:ascii="Gill Sans MT" w:hAnsi="Gill Sans MT"/>
                <w:sz w:val="24"/>
                <w:szCs w:val="24"/>
                <w:lang w:val="fr-CA"/>
              </w:rPr>
            </w:pPr>
            <w:ins w:id="627" w:author="SDS Consulting" w:date="2019-06-24T09:06:00Z">
              <w:r w:rsidRPr="00940B19">
                <w:rPr>
                  <w:rFonts w:ascii="Gill Sans MT" w:hAnsi="Gill Sans MT"/>
                  <w:sz w:val="24"/>
                  <w:szCs w:val="24"/>
                  <w:lang w:val="fr-CA"/>
                </w:rPr>
                <w:t>Les membres de ces comités sont des ambassadeurs de l’université et sont souvent le point de contact qui permet de mobiliser d’autres parents.</w:t>
              </w:r>
            </w:ins>
          </w:p>
          <w:p w14:paraId="56883328" w14:textId="77777777" w:rsidR="00940B19" w:rsidRPr="00940B19" w:rsidRDefault="00940B19" w:rsidP="00940B19">
            <w:pPr>
              <w:numPr>
                <w:ilvl w:val="0"/>
                <w:numId w:val="13"/>
              </w:numPr>
              <w:contextualSpacing/>
              <w:rPr>
                <w:ins w:id="628" w:author="SDS Consulting" w:date="2019-06-24T09:06:00Z"/>
                <w:rFonts w:ascii="Gill Sans MT" w:hAnsi="Gill Sans MT"/>
                <w:sz w:val="24"/>
                <w:szCs w:val="24"/>
                <w:lang w:val="fr-CA"/>
              </w:rPr>
            </w:pPr>
            <w:ins w:id="629" w:author="SDS Consulting" w:date="2019-06-24T09:06:00Z">
              <w:r w:rsidRPr="00940B19">
                <w:rPr>
                  <w:rFonts w:ascii="Gill Sans MT" w:hAnsi="Gill Sans MT"/>
                  <w:sz w:val="24"/>
                  <w:szCs w:val="24"/>
                  <w:lang w:val="fr-CA"/>
                </w:rPr>
                <w:t>Sur invitation, ou à condition de faire un don d’un certain montant</w:t>
              </w:r>
            </w:ins>
          </w:p>
          <w:p w14:paraId="421F5747" w14:textId="77777777" w:rsidR="00940B19" w:rsidRPr="00940B19" w:rsidRDefault="00940B19" w:rsidP="00940B19">
            <w:pPr>
              <w:numPr>
                <w:ilvl w:val="0"/>
                <w:numId w:val="13"/>
              </w:numPr>
              <w:contextualSpacing/>
              <w:rPr>
                <w:ins w:id="630" w:author="SDS Consulting" w:date="2019-06-24T09:06:00Z"/>
                <w:rFonts w:ascii="Gill Sans MT" w:hAnsi="Gill Sans MT"/>
                <w:sz w:val="24"/>
                <w:szCs w:val="24"/>
                <w:lang w:val="fr-CA"/>
              </w:rPr>
            </w:pPr>
            <w:ins w:id="631" w:author="SDS Consulting" w:date="2019-06-24T09:06:00Z">
              <w:r w:rsidRPr="00940B19">
                <w:rPr>
                  <w:rFonts w:ascii="Gill Sans MT" w:hAnsi="Gill Sans MT"/>
                  <w:sz w:val="24"/>
                  <w:szCs w:val="24"/>
                  <w:lang w:val="fr-CA"/>
                </w:rPr>
                <w:t>Agissent comme ambassadeurs de l’université auprès de parents d’étudiants actuels ou futurs pour améliorer le positionnement de l’université et encourager la philanthropie</w:t>
              </w:r>
            </w:ins>
          </w:p>
          <w:p w14:paraId="47641F27" w14:textId="77777777" w:rsidR="00940B19" w:rsidRPr="00940B19" w:rsidRDefault="00940B19" w:rsidP="00940B19">
            <w:pPr>
              <w:numPr>
                <w:ilvl w:val="0"/>
                <w:numId w:val="13"/>
              </w:numPr>
              <w:contextualSpacing/>
              <w:rPr>
                <w:ins w:id="632" w:author="SDS Consulting" w:date="2019-06-24T09:06:00Z"/>
                <w:rFonts w:ascii="Gill Sans MT" w:hAnsi="Gill Sans MT"/>
                <w:sz w:val="24"/>
                <w:szCs w:val="24"/>
                <w:lang w:val="fr-CA"/>
              </w:rPr>
            </w:pPr>
            <w:ins w:id="633" w:author="SDS Consulting" w:date="2019-06-24T09:06:00Z">
              <w:r w:rsidRPr="00940B19">
                <w:rPr>
                  <w:rFonts w:ascii="Gill Sans MT" w:hAnsi="Gill Sans MT"/>
                  <w:sz w:val="24"/>
                  <w:szCs w:val="24"/>
                  <w:lang w:val="fr-CA"/>
                </w:rPr>
                <w:t>Accès à des événements spéciaux de l’université et à des places réservées lors de la collation des grades ou autres événements</w:t>
              </w:r>
            </w:ins>
          </w:p>
          <w:p w14:paraId="670BE545" w14:textId="77777777" w:rsidR="00940B19" w:rsidRPr="00940B19" w:rsidRDefault="00940B19" w:rsidP="00940B19">
            <w:pPr>
              <w:numPr>
                <w:ilvl w:val="0"/>
                <w:numId w:val="13"/>
              </w:numPr>
              <w:contextualSpacing/>
              <w:rPr>
                <w:ins w:id="634" w:author="SDS Consulting" w:date="2019-06-24T09:06:00Z"/>
                <w:rFonts w:ascii="Gill Sans MT" w:hAnsi="Gill Sans MT"/>
                <w:sz w:val="24"/>
                <w:szCs w:val="24"/>
                <w:lang w:val="fr-CA"/>
              </w:rPr>
            </w:pPr>
            <w:ins w:id="635" w:author="SDS Consulting" w:date="2019-06-24T09:06:00Z">
              <w:r w:rsidRPr="00940B19">
                <w:rPr>
                  <w:rFonts w:ascii="Gill Sans MT" w:hAnsi="Gill Sans MT"/>
                  <w:sz w:val="24"/>
                  <w:szCs w:val="24"/>
                  <w:lang w:val="fr-CA"/>
                </w:rPr>
                <w:t>Siègent sur des comités consultatifs de l’université concernant l’expérience étudiante</w:t>
              </w:r>
            </w:ins>
          </w:p>
          <w:p w14:paraId="4E677A8E" w14:textId="77777777" w:rsidR="00940B19" w:rsidRPr="00940B19" w:rsidRDefault="00940B19" w:rsidP="00940B19">
            <w:pPr>
              <w:numPr>
                <w:ilvl w:val="0"/>
                <w:numId w:val="13"/>
              </w:numPr>
              <w:contextualSpacing/>
              <w:rPr>
                <w:ins w:id="636" w:author="SDS Consulting" w:date="2019-06-24T09:06:00Z"/>
                <w:rFonts w:ascii="Gill Sans MT" w:hAnsi="Gill Sans MT"/>
                <w:sz w:val="24"/>
                <w:szCs w:val="24"/>
                <w:lang w:val="fr-CA"/>
              </w:rPr>
            </w:pPr>
            <w:ins w:id="637" w:author="SDS Consulting" w:date="2019-06-24T09:06:00Z">
              <w:r w:rsidRPr="00940B19">
                <w:rPr>
                  <w:rFonts w:ascii="Gill Sans MT" w:hAnsi="Gill Sans MT"/>
                  <w:sz w:val="24"/>
                  <w:szCs w:val="24"/>
                  <w:lang w:val="fr-CA"/>
                </w:rPr>
                <w:t xml:space="preserve">Pour le Career Center, agissent en tant qu’intermédiaires pour rapprocher les </w:t>
              </w:r>
              <w:r w:rsidRPr="00940B19">
                <w:rPr>
                  <w:rFonts w:ascii="Gill Sans MT" w:hAnsi="Gill Sans MT"/>
                  <w:sz w:val="24"/>
                  <w:szCs w:val="24"/>
                  <w:lang w:val="fr-CA"/>
                </w:rPr>
                <w:lastRenderedPageBreak/>
                <w:t>entreprises du CC et offrir plus d’opportunités aux étudiants</w:t>
              </w:r>
            </w:ins>
          </w:p>
          <w:p w14:paraId="72D58867" w14:textId="77777777" w:rsidR="00940B19" w:rsidRPr="00940B19" w:rsidRDefault="00940B19" w:rsidP="00940B19">
            <w:pPr>
              <w:rPr>
                <w:ins w:id="638" w:author="SDS Consulting" w:date="2019-06-24T09:06:00Z"/>
                <w:rFonts w:ascii="Gill Sans MT" w:hAnsi="Gill Sans MT"/>
                <w:sz w:val="24"/>
                <w:szCs w:val="24"/>
                <w:lang w:val="fr-CA"/>
              </w:rPr>
            </w:pPr>
            <w:ins w:id="639" w:author="SDS Consulting" w:date="2019-06-24T09:06:00Z">
              <w:r w:rsidRPr="00940B19">
                <w:rPr>
                  <w:rFonts w:ascii="Gill Sans MT" w:hAnsi="Gill Sans MT"/>
                  <w:sz w:val="24"/>
                  <w:szCs w:val="24"/>
                  <w:lang w:val="fr-CA"/>
                </w:rPr>
                <w:t>Avantage pour les parents de s’impliquer : Accès à un réseau privilégié, Influence sur l’université</w:t>
              </w:r>
            </w:ins>
          </w:p>
          <w:p w14:paraId="04DECA10" w14:textId="77777777" w:rsidR="00940B19" w:rsidRPr="00940B19" w:rsidRDefault="00940B19" w:rsidP="00940B19">
            <w:pPr>
              <w:rPr>
                <w:ins w:id="640" w:author="SDS Consulting" w:date="2019-06-24T09:06:00Z"/>
                <w:rFonts w:ascii="Gill Sans MT" w:hAnsi="Gill Sans MT"/>
                <w:sz w:val="24"/>
                <w:szCs w:val="24"/>
                <w:lang w:val="fr-CA"/>
              </w:rPr>
            </w:pPr>
          </w:p>
          <w:p w14:paraId="71FA77FD" w14:textId="77777777" w:rsidR="00940B19" w:rsidRPr="00940B19" w:rsidRDefault="00940B19" w:rsidP="00940B19">
            <w:pPr>
              <w:rPr>
                <w:ins w:id="641" w:author="SDS Consulting" w:date="2019-06-24T09:06:00Z"/>
                <w:rFonts w:ascii="Gill Sans MT" w:hAnsi="Gill Sans MT"/>
                <w:sz w:val="24"/>
                <w:szCs w:val="24"/>
                <w:lang w:val="fr-CA"/>
              </w:rPr>
            </w:pPr>
            <w:ins w:id="642" w:author="SDS Consulting" w:date="2019-06-24T09:06:00Z">
              <w:r w:rsidRPr="00940B19">
                <w:rPr>
                  <w:rFonts w:ascii="Gill Sans MT" w:hAnsi="Gill Sans MT"/>
                  <w:sz w:val="24"/>
                  <w:szCs w:val="24"/>
                  <w:lang w:val="fr-CA"/>
                </w:rPr>
                <w:t>Présentez quelques sections pour les parents sur des sites américains Notez la différence de langage « child » vs « student sur différents sites web d’universités américaines. Votre enfant vs votre étudiant.</w:t>
              </w:r>
            </w:ins>
          </w:p>
          <w:p w14:paraId="30DA1D3F" w14:textId="77777777" w:rsidR="00940B19" w:rsidRPr="00940B19" w:rsidRDefault="00996157" w:rsidP="00940B19">
            <w:pPr>
              <w:rPr>
                <w:ins w:id="643" w:author="SDS Consulting" w:date="2019-06-24T09:06:00Z"/>
                <w:rFonts w:ascii="Gill Sans MT" w:hAnsi="Gill Sans MT"/>
                <w:sz w:val="24"/>
                <w:szCs w:val="24"/>
                <w:lang w:val="fr-CA"/>
              </w:rPr>
            </w:pPr>
            <w:ins w:id="644"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"https://www.vpul.upenn.edu/careerservices/parents/index.php"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https://www.vpul.upenn.edu/careerservices/parents/index.php</w:t>
              </w:r>
              <w:r>
                <w:rPr>
                  <w:rStyle w:val="Lienhypertexte"/>
                  <w:rFonts w:ascii="Gill Sans MT" w:hAnsi="Gill Sans MT"/>
                  <w:sz w:val="24"/>
                  <w:szCs w:val="24"/>
                  <w:lang w:val="fr-CA"/>
                </w:rPr>
                <w:fldChar w:fldCharType="end"/>
              </w:r>
            </w:ins>
          </w:p>
          <w:p w14:paraId="3AA0C8F0" w14:textId="77777777" w:rsidR="00940B19" w:rsidRPr="00940B19" w:rsidRDefault="00996157" w:rsidP="00940B19">
            <w:pPr>
              <w:rPr>
                <w:ins w:id="645" w:author="SDS Consulting" w:date="2019-06-24T09:06:00Z"/>
                <w:rFonts w:ascii="Gill Sans MT" w:hAnsi="Gill Sans MT"/>
                <w:sz w:val="24"/>
                <w:szCs w:val="24"/>
                <w:lang w:val="fr-CA"/>
              </w:rPr>
            </w:pPr>
            <w:ins w:id="646"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"https://careers.umd.edu/parents/get-informed/supporting-your-student"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https://careers.umd.edu/parents/get-informed/supporting-your-student</w:t>
              </w:r>
              <w:r>
                <w:rPr>
                  <w:rStyle w:val="Lienhypertexte"/>
                  <w:rFonts w:ascii="Gill Sans MT" w:hAnsi="Gill Sans MT"/>
                  <w:sz w:val="24"/>
                  <w:szCs w:val="24"/>
                  <w:lang w:val="fr-CA"/>
                </w:rPr>
                <w:fldChar w:fldCharType="end"/>
              </w:r>
            </w:ins>
          </w:p>
          <w:p w14:paraId="45496ADD" w14:textId="77777777" w:rsidR="00940B19" w:rsidRPr="00940B19" w:rsidRDefault="00996157" w:rsidP="00940B19">
            <w:pPr>
              <w:rPr>
                <w:ins w:id="647" w:author="SDS Consulting" w:date="2019-06-24T09:06:00Z"/>
                <w:rFonts w:ascii="Gill Sans MT" w:hAnsi="Gill Sans MT"/>
                <w:sz w:val="24"/>
                <w:szCs w:val="24"/>
                <w:lang w:val="fr-CA"/>
              </w:rPr>
            </w:pPr>
            <w:ins w:id="648" w:author="SDS Consulting" w:date="2019-06-24T09:06:00Z">
              <w:r>
                <w:rPr>
                  <w:rStyle w:val="Lienhypertexte"/>
                  <w:rFonts w:ascii="Gill Sans MT" w:hAnsi="Gill Sans MT"/>
                  <w:sz w:val="24"/>
                  <w:szCs w:val="24"/>
                  <w:lang w:val="fr-CA"/>
                </w:rPr>
                <w:fldChar w:fldCharType="begin"/>
              </w:r>
              <w:r>
                <w:rPr>
                  <w:rStyle w:val="Lienhypertexte"/>
                  <w:rFonts w:ascii="Gill Sans MT" w:hAnsi="Gill Sans MT"/>
                  <w:sz w:val="24"/>
                  <w:szCs w:val="24"/>
                  <w:lang w:val="fr-CA"/>
                </w:rPr>
                <w:instrText xml:space="preserve"> HYPERLINK "https://www.career.msstate.edu/parents/guide.php" </w:instrText>
              </w:r>
              <w:r>
                <w:rPr>
                  <w:rStyle w:val="Lienhypertexte"/>
                  <w:rFonts w:ascii="Gill Sans MT" w:hAnsi="Gill Sans MT"/>
                  <w:sz w:val="24"/>
                  <w:szCs w:val="24"/>
                  <w:lang w:val="fr-CA"/>
                </w:rPr>
                <w:fldChar w:fldCharType="separate"/>
              </w:r>
              <w:r w:rsidR="00940B19" w:rsidRPr="00940B19">
                <w:rPr>
                  <w:rStyle w:val="Lienhypertexte"/>
                  <w:rFonts w:ascii="Gill Sans MT" w:hAnsi="Gill Sans MT"/>
                  <w:sz w:val="24"/>
                  <w:szCs w:val="24"/>
                  <w:lang w:val="fr-CA"/>
                </w:rPr>
                <w:t>https://www.career.msstate.edu/parents/guide.php</w:t>
              </w:r>
              <w:r>
                <w:rPr>
                  <w:rStyle w:val="Lienhypertexte"/>
                  <w:rFonts w:ascii="Gill Sans MT" w:hAnsi="Gill Sans MT"/>
                  <w:sz w:val="24"/>
                  <w:szCs w:val="24"/>
                  <w:lang w:val="fr-CA"/>
                </w:rPr>
                <w:fldChar w:fldCharType="end"/>
              </w:r>
            </w:ins>
          </w:p>
          <w:p w14:paraId="2C958BA9" w14:textId="77777777" w:rsidR="00940B19" w:rsidRPr="00940B19" w:rsidRDefault="00940B19" w:rsidP="00940B19">
            <w:pPr>
              <w:rPr>
                <w:ins w:id="649" w:author="SDS Consulting" w:date="2019-06-24T09:06:00Z"/>
                <w:rFonts w:ascii="Gill Sans MT" w:hAnsi="Gill Sans MT"/>
                <w:sz w:val="24"/>
                <w:szCs w:val="24"/>
                <w:lang w:val="fr-CA"/>
              </w:rPr>
            </w:pPr>
            <w:ins w:id="650" w:author="SDS Consulting" w:date="2019-06-24T09:06:00Z">
              <w:r w:rsidRPr="00940B19">
                <w:rPr>
                  <w:rFonts w:ascii="Gill Sans MT" w:hAnsi="Gill Sans MT"/>
                  <w:sz w:val="24"/>
                  <w:szCs w:val="24"/>
                  <w:lang w:val="fr-CA"/>
                </w:rPr>
                <w:t xml:space="preserve">Certains parents ont besoin d’être rassurés. Ils s’inquiètent du futur de leur enfant. Les études sont une période de transition où le jeune adulte gagne son indépendance. Vous pouvez donc créer des événements spécifiquement pour eux. Par exemple, lors des portes ouvertes ou bien lors de la semaine d’intégration, vous pouvez avoir des services et informations spécifiquement pour eux, comme une séance de questions et réponses. </w:t>
              </w:r>
            </w:ins>
          </w:p>
          <w:p w14:paraId="001B910A" w14:textId="77777777" w:rsidR="00940B19" w:rsidRPr="00974F70" w:rsidRDefault="00940B19" w:rsidP="00940B19">
            <w:pPr>
              <w:rPr>
                <w:ins w:id="651" w:author="SDS Consulting" w:date="2019-06-24T09:06:00Z"/>
                <w:rFonts w:ascii="Gill Sans MT" w:hAnsi="Gill Sans MT"/>
                <w:b/>
                <w:sz w:val="24"/>
                <w:szCs w:val="24"/>
                <w:lang w:val="fr-FR"/>
                <w:rPrChange w:id="652" w:author="SD" w:date="2019-07-18T17:48:00Z">
                  <w:rPr>
                    <w:ins w:id="653" w:author="SDS Consulting" w:date="2019-06-24T09:06:00Z"/>
                    <w:rFonts w:ascii="Gill Sans MT" w:hAnsi="Gill Sans MT"/>
                    <w:b/>
                    <w:sz w:val="24"/>
                    <w:szCs w:val="24"/>
                  </w:rPr>
                </w:rPrChange>
              </w:rPr>
            </w:pPr>
            <w:ins w:id="654" w:author="SDS Consulting" w:date="2019-06-24T09:06:00Z">
              <w:r w:rsidRPr="00940B19">
                <w:rPr>
                  <w:rFonts w:ascii="Gill Sans MT" w:hAnsi="Gill Sans MT"/>
                  <w:sz w:val="24"/>
                  <w:szCs w:val="24"/>
                  <w:lang w:val="fr-CA"/>
                </w:rPr>
                <w:lastRenderedPageBreak/>
                <w:t>Pourriez-vous créer un événement spécifiquement pour les familles dans votre institution hôte?</w:t>
              </w:r>
            </w:ins>
          </w:p>
        </w:tc>
        <w:tc>
          <w:tcPr>
            <w:tcW w:w="0" w:type="auto"/>
            <w:tcBorders>
              <w:bottom w:val="single" w:sz="8" w:space="0" w:color="000000"/>
              <w:right w:val="single" w:sz="8" w:space="0" w:color="000000"/>
            </w:tcBorders>
            <w:tcMar>
              <w:top w:w="100" w:type="dxa"/>
              <w:left w:w="100" w:type="dxa"/>
              <w:bottom w:w="100" w:type="dxa"/>
              <w:right w:w="100" w:type="dxa"/>
            </w:tcMar>
          </w:tcPr>
          <w:p w14:paraId="3C97DA6A" w14:textId="77777777" w:rsidR="00940B19" w:rsidRPr="00974F70" w:rsidRDefault="008742C3" w:rsidP="00940B19">
            <w:pPr>
              <w:spacing w:after="0" w:line="240" w:lineRule="auto"/>
              <w:rPr>
                <w:ins w:id="655" w:author="SDS Consulting" w:date="2019-06-24T09:06:00Z"/>
                <w:rFonts w:ascii="Gill Sans MT" w:hAnsi="Gill Sans MT"/>
                <w:sz w:val="24"/>
                <w:szCs w:val="24"/>
                <w:lang w:val="fr-FR"/>
                <w:rPrChange w:id="656" w:author="SD" w:date="2019-07-18T17:48:00Z">
                  <w:rPr>
                    <w:ins w:id="657" w:author="SDS Consulting" w:date="2019-06-24T09:06:00Z"/>
                    <w:rFonts w:ascii="Gill Sans MT" w:hAnsi="Gill Sans MT"/>
                    <w:sz w:val="24"/>
                    <w:szCs w:val="24"/>
                  </w:rPr>
                </w:rPrChange>
              </w:rPr>
            </w:pPr>
            <w:ins w:id="658" w:author="SDS Consulting" w:date="2019-06-24T09:06:00Z">
              <w:r w:rsidRPr="00974F70">
                <w:rPr>
                  <w:rFonts w:ascii="Gill Sans MT" w:hAnsi="Gill Sans MT"/>
                  <w:sz w:val="24"/>
                  <w:szCs w:val="24"/>
                  <w:lang w:val="fr-FR"/>
                  <w:rPrChange w:id="659" w:author="SD" w:date="2019-07-18T17:48:00Z">
                    <w:rPr>
                      <w:rFonts w:ascii="Gill Sans MT" w:hAnsi="Gill Sans MT"/>
                      <w:sz w:val="24"/>
                      <w:szCs w:val="24"/>
                    </w:rPr>
                  </w:rPrChange>
                </w:rPr>
                <w:lastRenderedPageBreak/>
                <w:t>DIAPO</w:t>
              </w:r>
              <w:r w:rsidR="00940B19" w:rsidRPr="00974F70">
                <w:rPr>
                  <w:rFonts w:ascii="Gill Sans MT" w:hAnsi="Gill Sans MT"/>
                  <w:sz w:val="24"/>
                  <w:szCs w:val="24"/>
                  <w:lang w:val="fr-FR"/>
                  <w:rPrChange w:id="660" w:author="SD" w:date="2019-07-18T17:48:00Z">
                    <w:rPr>
                      <w:rFonts w:ascii="Gill Sans MT" w:hAnsi="Gill Sans MT"/>
                      <w:sz w:val="24"/>
                      <w:szCs w:val="24"/>
                    </w:rPr>
                  </w:rPrChange>
                </w:rPr>
                <w:t xml:space="preserve"> 27-29</w:t>
              </w:r>
            </w:ins>
          </w:p>
          <w:p w14:paraId="28A2EDAD" w14:textId="77777777" w:rsidR="00940B19" w:rsidRPr="00974F70" w:rsidRDefault="00940B19" w:rsidP="00940B19">
            <w:pPr>
              <w:spacing w:after="0" w:line="240" w:lineRule="auto"/>
              <w:rPr>
                <w:ins w:id="661" w:author="SDS Consulting" w:date="2019-06-24T09:06:00Z"/>
                <w:rFonts w:ascii="Gill Sans MT" w:hAnsi="Gill Sans MT"/>
                <w:sz w:val="24"/>
                <w:szCs w:val="24"/>
                <w:lang w:val="fr-FR"/>
                <w:rPrChange w:id="662" w:author="SD" w:date="2019-07-18T17:48:00Z">
                  <w:rPr>
                    <w:ins w:id="663" w:author="SDS Consulting" w:date="2019-06-24T09:06:00Z"/>
                    <w:rFonts w:ascii="Gill Sans MT" w:hAnsi="Gill Sans MT"/>
                    <w:sz w:val="24"/>
                    <w:szCs w:val="24"/>
                  </w:rPr>
                </w:rPrChange>
              </w:rPr>
            </w:pPr>
            <w:ins w:id="664" w:author="SDS Consulting" w:date="2019-06-24T09:06:00Z">
              <w:r w:rsidRPr="00974F70">
                <w:rPr>
                  <w:rFonts w:ascii="Gill Sans MT" w:hAnsi="Gill Sans MT"/>
                  <w:sz w:val="24"/>
                  <w:szCs w:val="24"/>
                  <w:lang w:val="fr-FR"/>
                  <w:rPrChange w:id="665" w:author="SD" w:date="2019-07-18T17:48:00Z">
                    <w:rPr>
                      <w:rFonts w:ascii="Gill Sans MT" w:hAnsi="Gill Sans MT"/>
                      <w:sz w:val="24"/>
                      <w:szCs w:val="24"/>
                    </w:rPr>
                  </w:rPrChange>
                </w:rPr>
                <w:t>Explorer quelques sites web</w:t>
              </w:r>
            </w:ins>
          </w:p>
        </w:tc>
      </w:tr>
      <w:tr w:rsidR="00940B19" w:rsidRPr="00940B19" w14:paraId="17B6B70A" w14:textId="77777777" w:rsidTr="001E326C">
        <w:trPr>
          <w:ins w:id="666"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ACE93E8" w14:textId="77777777" w:rsidR="00940B19" w:rsidRPr="00940B19" w:rsidRDefault="00940B19" w:rsidP="00940B19">
            <w:pPr>
              <w:spacing w:after="0" w:line="240" w:lineRule="auto"/>
              <w:rPr>
                <w:ins w:id="667" w:author="SDS Consulting" w:date="2019-06-24T09:06:00Z"/>
                <w:rFonts w:ascii="Gill Sans MT" w:hAnsi="Gill Sans MT"/>
                <w:sz w:val="24"/>
                <w:szCs w:val="24"/>
              </w:rPr>
            </w:pPr>
            <w:ins w:id="668" w:author="SDS Consulting" w:date="2019-06-24T09:06:00Z">
              <w:r w:rsidRPr="00940B19">
                <w:rPr>
                  <w:rFonts w:ascii="Gill Sans MT" w:hAnsi="Gill Sans MT"/>
                  <w:sz w:val="24"/>
                  <w:szCs w:val="24"/>
                </w:rPr>
                <w:lastRenderedPageBreak/>
                <w:t>Activité « Réflexion »</w:t>
              </w:r>
            </w:ins>
          </w:p>
        </w:tc>
        <w:tc>
          <w:tcPr>
            <w:tcW w:w="0" w:type="auto"/>
            <w:tcBorders>
              <w:bottom w:val="single" w:sz="8" w:space="0" w:color="000000"/>
              <w:right w:val="single" w:sz="8" w:space="0" w:color="000000"/>
            </w:tcBorders>
            <w:tcMar>
              <w:top w:w="100" w:type="dxa"/>
              <w:left w:w="100" w:type="dxa"/>
              <w:bottom w:w="100" w:type="dxa"/>
              <w:right w:w="100" w:type="dxa"/>
            </w:tcMar>
          </w:tcPr>
          <w:p w14:paraId="220D0486" w14:textId="77777777" w:rsidR="00940B19" w:rsidRPr="00940B19" w:rsidRDefault="00940B19" w:rsidP="00940B19">
            <w:pPr>
              <w:spacing w:after="0" w:line="240" w:lineRule="auto"/>
              <w:rPr>
                <w:ins w:id="669" w:author="SDS Consulting" w:date="2019-06-24T09:06:00Z"/>
                <w:rFonts w:ascii="Gill Sans MT" w:hAnsi="Gill Sans MT"/>
                <w:sz w:val="24"/>
                <w:szCs w:val="24"/>
              </w:rPr>
            </w:pPr>
            <w:ins w:id="670" w:author="SDS Consulting" w:date="2019-06-24T09:06:00Z">
              <w:r w:rsidRPr="00940B19">
                <w:rPr>
                  <w:rFonts w:ascii="Gill Sans MT" w:hAnsi="Gill Sans MT"/>
                  <w:sz w:val="24"/>
                  <w:szCs w:val="24"/>
                </w:rPr>
                <w:t>30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687348F7" w14:textId="77777777" w:rsidR="00940B19" w:rsidRPr="00940B19" w:rsidRDefault="00940B19" w:rsidP="00940B19">
            <w:pPr>
              <w:rPr>
                <w:ins w:id="671" w:author="SDS Consulting" w:date="2019-06-24T09:06:00Z"/>
                <w:rFonts w:ascii="Gill Sans MT" w:hAnsi="Gill Sans MT"/>
                <w:b/>
                <w:sz w:val="24"/>
                <w:szCs w:val="24"/>
                <w:lang w:val="fr-CA"/>
              </w:rPr>
            </w:pPr>
            <w:ins w:id="672" w:author="SDS Consulting" w:date="2019-06-24T09:06:00Z">
              <w:r w:rsidRPr="00940B19">
                <w:rPr>
                  <w:rFonts w:ascii="Gill Sans MT" w:hAnsi="Gill Sans MT"/>
                  <w:b/>
                  <w:sz w:val="24"/>
                  <w:szCs w:val="24"/>
                  <w:lang w:val="fr-CA"/>
                </w:rPr>
                <w:t>Brainstorming en grand groupe</w:t>
              </w:r>
            </w:ins>
          </w:p>
          <w:p w14:paraId="29C32617" w14:textId="77777777" w:rsidR="00940B19" w:rsidRPr="00940B19" w:rsidRDefault="00940B19" w:rsidP="00940B19">
            <w:pPr>
              <w:rPr>
                <w:ins w:id="673" w:author="SDS Consulting" w:date="2019-06-24T09:06:00Z"/>
                <w:rFonts w:ascii="Gill Sans MT" w:hAnsi="Gill Sans MT"/>
                <w:sz w:val="24"/>
                <w:szCs w:val="24"/>
                <w:lang w:val="fr-CA"/>
              </w:rPr>
            </w:pPr>
            <w:ins w:id="674" w:author="SDS Consulting" w:date="2019-06-24T09:06:00Z">
              <w:r w:rsidRPr="00940B19">
                <w:rPr>
                  <w:rFonts w:ascii="Gill Sans MT" w:hAnsi="Gill Sans MT"/>
                  <w:sz w:val="24"/>
                  <w:szCs w:val="24"/>
                  <w:lang w:val="fr-CA"/>
                </w:rPr>
                <w:t>Placer Parents au milieu et sortir 4 axes : Croyances/ Craintes/ Attentes/ Impact</w:t>
              </w:r>
            </w:ins>
          </w:p>
          <w:p w14:paraId="3E990B95" w14:textId="77777777" w:rsidR="00940B19" w:rsidRPr="00940B19" w:rsidRDefault="00940B19" w:rsidP="00940B19">
            <w:pPr>
              <w:rPr>
                <w:ins w:id="675" w:author="SDS Consulting" w:date="2019-06-24T09:06:00Z"/>
                <w:rFonts w:ascii="Gill Sans MT" w:hAnsi="Gill Sans MT"/>
                <w:sz w:val="24"/>
                <w:szCs w:val="24"/>
                <w:lang w:val="fr-CA"/>
              </w:rPr>
            </w:pPr>
            <w:ins w:id="676" w:author="SDS Consulting" w:date="2019-06-24T09:06:00Z">
              <w:r w:rsidRPr="00940B19">
                <w:rPr>
                  <w:rFonts w:ascii="Gill Sans MT" w:hAnsi="Gill Sans MT"/>
                  <w:sz w:val="24"/>
                  <w:szCs w:val="24"/>
                  <w:lang w:val="fr-CA"/>
                </w:rPr>
                <w:t xml:space="preserve">Essayer de comprendre les enjeux spécifiques aux Parents pour identifier des leviers d’action </w:t>
              </w:r>
            </w:ins>
          </w:p>
          <w:p w14:paraId="105E3B0F" w14:textId="77777777" w:rsidR="00940B19" w:rsidRPr="00940B19" w:rsidRDefault="00940B19" w:rsidP="00940B19">
            <w:pPr>
              <w:rPr>
                <w:ins w:id="677" w:author="SDS Consulting" w:date="2019-06-24T09:06:00Z"/>
                <w:rFonts w:ascii="Gill Sans MT" w:hAnsi="Gill Sans MT"/>
                <w:sz w:val="24"/>
                <w:szCs w:val="24"/>
                <w:lang w:val="fr-CA"/>
              </w:rPr>
            </w:pPr>
            <w:ins w:id="678" w:author="SDS Consulting" w:date="2019-06-24T09:06:00Z">
              <w:r w:rsidRPr="00940B19">
                <w:rPr>
                  <w:rFonts w:ascii="Gill Sans MT" w:hAnsi="Gill Sans MT"/>
                  <w:sz w:val="24"/>
                  <w:szCs w:val="24"/>
                  <w:lang w:val="fr-CA"/>
                </w:rPr>
                <w:t xml:space="preserve">Débriff </w:t>
              </w:r>
            </w:ins>
          </w:p>
        </w:tc>
        <w:tc>
          <w:tcPr>
            <w:tcW w:w="0" w:type="auto"/>
            <w:tcBorders>
              <w:bottom w:val="single" w:sz="8" w:space="0" w:color="000000"/>
              <w:right w:val="single" w:sz="8" w:space="0" w:color="000000"/>
            </w:tcBorders>
            <w:tcMar>
              <w:top w:w="100" w:type="dxa"/>
              <w:left w:w="100" w:type="dxa"/>
              <w:bottom w:w="100" w:type="dxa"/>
              <w:right w:w="100" w:type="dxa"/>
            </w:tcMar>
          </w:tcPr>
          <w:p w14:paraId="0A0C5F75" w14:textId="77777777" w:rsidR="00940B19" w:rsidRPr="00940B19" w:rsidRDefault="00940B19" w:rsidP="00940B19">
            <w:pPr>
              <w:spacing w:after="0" w:line="240" w:lineRule="auto"/>
              <w:rPr>
                <w:ins w:id="679" w:author="SDS Consulting" w:date="2019-06-24T09:06:00Z"/>
                <w:rFonts w:ascii="Gill Sans MT" w:hAnsi="Gill Sans MT"/>
                <w:sz w:val="24"/>
                <w:szCs w:val="24"/>
              </w:rPr>
            </w:pPr>
          </w:p>
        </w:tc>
      </w:tr>
      <w:tr w:rsidR="00940B19" w:rsidRPr="00940B19" w14:paraId="3CE881B6" w14:textId="77777777" w:rsidTr="008742C3">
        <w:trPr>
          <w:trHeight w:val="1515"/>
          <w:ins w:id="680" w:author="SDS Consulting" w:date="2019-06-24T09:06:00Z"/>
        </w:trPr>
        <w:tc>
          <w:tcPr>
            <w:tcW w:w="0" w:type="auto"/>
            <w:tcBorders>
              <w:left w:val="single" w:sz="8" w:space="0" w:color="000000"/>
              <w:bottom w:val="single" w:sz="4" w:space="0" w:color="auto"/>
              <w:right w:val="single" w:sz="8" w:space="0" w:color="000000"/>
            </w:tcBorders>
            <w:tcMar>
              <w:top w:w="100" w:type="dxa"/>
              <w:left w:w="100" w:type="dxa"/>
              <w:bottom w:w="100" w:type="dxa"/>
              <w:right w:w="100" w:type="dxa"/>
            </w:tcMar>
          </w:tcPr>
          <w:p w14:paraId="5798C290" w14:textId="77777777" w:rsidR="00940B19" w:rsidRPr="00940B19" w:rsidRDefault="00940B19" w:rsidP="008742C3">
            <w:pPr>
              <w:spacing w:after="0" w:line="240" w:lineRule="auto"/>
              <w:rPr>
                <w:ins w:id="681" w:author="SDS Consulting" w:date="2019-06-24T09:06:00Z"/>
                <w:rFonts w:ascii="Gill Sans MT" w:hAnsi="Gill Sans MT"/>
                <w:sz w:val="24"/>
                <w:szCs w:val="24"/>
              </w:rPr>
            </w:pPr>
            <w:ins w:id="682" w:author="SDS Consulting" w:date="2019-06-24T09:06:00Z">
              <w:r w:rsidRPr="00940B19">
                <w:rPr>
                  <w:rFonts w:ascii="Gill Sans MT" w:hAnsi="Gill Sans MT"/>
                  <w:sz w:val="24"/>
                  <w:szCs w:val="24"/>
                </w:rPr>
                <w:t xml:space="preserve">Activité : « thématique » </w:t>
              </w:r>
            </w:ins>
          </w:p>
        </w:tc>
        <w:tc>
          <w:tcPr>
            <w:tcW w:w="0" w:type="auto"/>
            <w:tcBorders>
              <w:bottom w:val="single" w:sz="4" w:space="0" w:color="auto"/>
              <w:right w:val="single" w:sz="8" w:space="0" w:color="000000"/>
            </w:tcBorders>
            <w:tcMar>
              <w:top w:w="100" w:type="dxa"/>
              <w:left w:w="100" w:type="dxa"/>
              <w:bottom w:w="100" w:type="dxa"/>
              <w:right w:w="100" w:type="dxa"/>
            </w:tcMar>
          </w:tcPr>
          <w:p w14:paraId="1A6CF68A" w14:textId="77777777" w:rsidR="00940B19" w:rsidRPr="00940B19" w:rsidRDefault="008742C3" w:rsidP="008742C3">
            <w:pPr>
              <w:spacing w:after="0" w:line="240" w:lineRule="auto"/>
              <w:rPr>
                <w:ins w:id="683" w:author="SDS Consulting" w:date="2019-06-24T09:06:00Z"/>
                <w:rFonts w:ascii="Gill Sans MT" w:hAnsi="Gill Sans MT"/>
                <w:sz w:val="24"/>
                <w:szCs w:val="24"/>
              </w:rPr>
            </w:pPr>
            <w:ins w:id="684" w:author="SDS Consulting" w:date="2019-06-24T09:06:00Z">
              <w:r>
                <w:rPr>
                  <w:rFonts w:ascii="Gill Sans MT" w:hAnsi="Gill Sans MT"/>
                  <w:sz w:val="24"/>
                  <w:szCs w:val="24"/>
                </w:rPr>
                <w:t>30 min</w:t>
              </w:r>
            </w:ins>
          </w:p>
        </w:tc>
        <w:tc>
          <w:tcPr>
            <w:tcW w:w="0" w:type="auto"/>
            <w:tcBorders>
              <w:bottom w:val="single" w:sz="4" w:space="0" w:color="auto"/>
              <w:right w:val="single" w:sz="8" w:space="0" w:color="000000"/>
            </w:tcBorders>
            <w:tcMar>
              <w:top w:w="100" w:type="dxa"/>
              <w:left w:w="100" w:type="dxa"/>
              <w:bottom w:w="100" w:type="dxa"/>
              <w:right w:w="100" w:type="dxa"/>
            </w:tcMar>
          </w:tcPr>
          <w:p w14:paraId="613AD902" w14:textId="77777777" w:rsidR="00940B19" w:rsidRPr="00940B19" w:rsidRDefault="00940B19" w:rsidP="00940B19">
            <w:pPr>
              <w:spacing w:after="0" w:line="240" w:lineRule="auto"/>
              <w:rPr>
                <w:ins w:id="685" w:author="SDS Consulting" w:date="2019-06-24T09:06:00Z"/>
                <w:rFonts w:ascii="Gill Sans MT" w:hAnsi="Gill Sans MT"/>
                <w:sz w:val="24"/>
                <w:szCs w:val="24"/>
                <w:lang w:val="fr-CA"/>
              </w:rPr>
            </w:pPr>
            <w:ins w:id="686" w:author="SDS Consulting" w:date="2019-06-24T09:06:00Z">
              <w:r w:rsidRPr="00940B19">
                <w:rPr>
                  <w:rFonts w:ascii="Gill Sans MT" w:hAnsi="Gill Sans MT"/>
                  <w:b/>
                  <w:sz w:val="24"/>
                  <w:szCs w:val="24"/>
                  <w:lang w:val="fr-CA"/>
                </w:rPr>
                <w:t xml:space="preserve">Travail en sous- groupe : </w:t>
              </w:r>
              <w:r w:rsidRPr="00940B19">
                <w:rPr>
                  <w:rFonts w:ascii="Gill Sans MT" w:hAnsi="Gill Sans MT"/>
                  <w:sz w:val="24"/>
                  <w:szCs w:val="24"/>
                  <w:lang w:val="fr-CA"/>
                </w:rPr>
                <w:t>Réflexion pour identifier les thématiques à privilégier dans son CC.</w:t>
              </w:r>
            </w:ins>
          </w:p>
          <w:p w14:paraId="29A40981" w14:textId="77777777" w:rsidR="00940B19" w:rsidRPr="00940B19" w:rsidRDefault="00940B19" w:rsidP="00940B19">
            <w:pPr>
              <w:spacing w:after="0" w:line="240" w:lineRule="auto"/>
              <w:rPr>
                <w:ins w:id="687" w:author="SDS Consulting" w:date="2019-06-24T09:06:00Z"/>
                <w:rFonts w:ascii="Gill Sans MT" w:hAnsi="Gill Sans MT"/>
                <w:sz w:val="24"/>
                <w:szCs w:val="24"/>
                <w:lang w:val="fr-CA"/>
              </w:rPr>
            </w:pPr>
            <w:ins w:id="688" w:author="SDS Consulting" w:date="2019-06-24T09:06:00Z">
              <w:r w:rsidRPr="00940B19">
                <w:rPr>
                  <w:rFonts w:ascii="Gill Sans MT" w:hAnsi="Gill Sans MT"/>
                  <w:sz w:val="24"/>
                  <w:szCs w:val="24"/>
                  <w:lang w:val="fr-CA"/>
                </w:rPr>
                <w:t>A partir du tableau, préparer un plaidoyer de présentation et présent</w:t>
              </w:r>
              <w:r w:rsidR="008742C3">
                <w:rPr>
                  <w:rFonts w:ascii="Gill Sans MT" w:hAnsi="Gill Sans MT"/>
                  <w:sz w:val="24"/>
                  <w:szCs w:val="24"/>
                  <w:lang w:val="fr-CA"/>
                </w:rPr>
                <w:t>er en grand groupe en simulatio</w:t>
              </w:r>
            </w:ins>
          </w:p>
          <w:p w14:paraId="150D634C" w14:textId="77777777" w:rsidR="00940B19" w:rsidRPr="00940B19" w:rsidRDefault="00940B19" w:rsidP="00940B19">
            <w:pPr>
              <w:rPr>
                <w:ins w:id="689" w:author="SDS Consulting" w:date="2019-06-24T09:06:00Z"/>
                <w:rFonts w:ascii="Gill Sans MT" w:hAnsi="Gill Sans MT"/>
                <w:sz w:val="24"/>
                <w:szCs w:val="24"/>
                <w:lang w:val="fr-CA"/>
              </w:rPr>
            </w:pPr>
          </w:p>
        </w:tc>
        <w:tc>
          <w:tcPr>
            <w:tcW w:w="0" w:type="auto"/>
            <w:tcBorders>
              <w:bottom w:val="single" w:sz="4" w:space="0" w:color="auto"/>
              <w:right w:val="single" w:sz="8" w:space="0" w:color="000000"/>
            </w:tcBorders>
            <w:tcMar>
              <w:top w:w="100" w:type="dxa"/>
              <w:left w:w="100" w:type="dxa"/>
              <w:bottom w:w="100" w:type="dxa"/>
              <w:right w:w="100" w:type="dxa"/>
            </w:tcMar>
          </w:tcPr>
          <w:p w14:paraId="3DA70E63" w14:textId="77777777" w:rsidR="008742C3" w:rsidRDefault="008742C3" w:rsidP="008742C3">
            <w:pPr>
              <w:spacing w:after="0" w:line="240" w:lineRule="auto"/>
              <w:rPr>
                <w:ins w:id="690" w:author="SDS Consulting" w:date="2019-06-24T09:06:00Z"/>
                <w:rFonts w:ascii="Gill Sans MT" w:hAnsi="Gill Sans MT"/>
                <w:sz w:val="24"/>
                <w:szCs w:val="24"/>
              </w:rPr>
            </w:pPr>
            <w:ins w:id="691" w:author="SDS Consulting" w:date="2019-06-24T09:06:00Z">
              <w:r>
                <w:rPr>
                  <w:rFonts w:ascii="Gill Sans MT" w:hAnsi="Gill Sans MT"/>
                  <w:sz w:val="24"/>
                  <w:szCs w:val="24"/>
                </w:rPr>
                <w:t>Tableau Objectif</w:t>
              </w:r>
            </w:ins>
          </w:p>
          <w:p w14:paraId="4CDFB325" w14:textId="77777777" w:rsidR="00940B19" w:rsidRPr="00940B19" w:rsidRDefault="00940B19" w:rsidP="00940B19">
            <w:pPr>
              <w:spacing w:after="0" w:line="240" w:lineRule="auto"/>
              <w:rPr>
                <w:ins w:id="692" w:author="SDS Consulting" w:date="2019-06-24T09:06:00Z"/>
                <w:rFonts w:ascii="Gill Sans MT" w:hAnsi="Gill Sans MT"/>
                <w:sz w:val="24"/>
                <w:szCs w:val="24"/>
              </w:rPr>
            </w:pPr>
          </w:p>
        </w:tc>
      </w:tr>
      <w:tr w:rsidR="008742C3" w:rsidRPr="00940B19" w14:paraId="333BD2E7" w14:textId="77777777" w:rsidTr="008742C3">
        <w:trPr>
          <w:trHeight w:val="449"/>
          <w:ins w:id="693" w:author="SDS Consulting" w:date="2019-06-24T09:06:00Z"/>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C4F2D7" w14:textId="77777777" w:rsidR="008742C3" w:rsidRPr="00940B19" w:rsidRDefault="008742C3" w:rsidP="00940B19">
            <w:pPr>
              <w:spacing w:after="0" w:line="240" w:lineRule="auto"/>
              <w:rPr>
                <w:ins w:id="694" w:author="SDS Consulting" w:date="2019-06-24T09:06:00Z"/>
                <w:rFonts w:ascii="Gill Sans MT" w:hAnsi="Gill Sans MT"/>
                <w:sz w:val="24"/>
                <w:szCs w:val="24"/>
              </w:rPr>
            </w:pPr>
            <w:ins w:id="695" w:author="SDS Consulting" w:date="2019-06-24T09:06:00Z">
              <w:r w:rsidRPr="00940B19">
                <w:rPr>
                  <w:rFonts w:ascii="Gill Sans MT" w:hAnsi="Gill Sans MT"/>
                  <w:sz w:val="24"/>
                  <w:szCs w:val="24"/>
                </w:rPr>
                <w:t>Activité : plan d’action</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24A50623" w14:textId="77777777" w:rsidR="008742C3" w:rsidRPr="00940B19" w:rsidRDefault="008742C3" w:rsidP="00940B19">
            <w:pPr>
              <w:spacing w:after="0" w:line="240" w:lineRule="auto"/>
              <w:rPr>
                <w:ins w:id="696" w:author="SDS Consulting" w:date="2019-06-24T09:06:00Z"/>
                <w:rFonts w:ascii="Gill Sans MT" w:hAnsi="Gill Sans MT"/>
                <w:sz w:val="24"/>
                <w:szCs w:val="24"/>
              </w:rPr>
            </w:pPr>
            <w:ins w:id="697" w:author="SDS Consulting" w:date="2019-06-24T09:06:00Z">
              <w:r w:rsidRPr="00940B19">
                <w:rPr>
                  <w:rFonts w:ascii="Gill Sans MT" w:hAnsi="Gill Sans MT"/>
                  <w:sz w:val="24"/>
                  <w:szCs w:val="24"/>
                </w:rPr>
                <w:t>30 min</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69E932FF" w14:textId="77777777" w:rsidR="008742C3" w:rsidRPr="00940B19" w:rsidRDefault="008742C3" w:rsidP="00940B19">
            <w:pPr>
              <w:rPr>
                <w:ins w:id="698" w:author="SDS Consulting" w:date="2019-06-24T09:06:00Z"/>
                <w:rFonts w:ascii="Gill Sans MT" w:hAnsi="Gill Sans MT"/>
                <w:b/>
                <w:sz w:val="24"/>
                <w:szCs w:val="24"/>
                <w:lang w:val="fr-CA"/>
              </w:rPr>
            </w:pPr>
            <w:ins w:id="699" w:author="SDS Consulting" w:date="2019-06-24T09:06:00Z">
              <w:r w:rsidRPr="00940B19">
                <w:rPr>
                  <w:rFonts w:ascii="Gill Sans MT" w:hAnsi="Gill Sans MT"/>
                  <w:sz w:val="24"/>
                  <w:szCs w:val="24"/>
                  <w:lang w:val="fr-CA"/>
                </w:rPr>
                <w:t xml:space="preserve">A partir de l’output de l’activité précédente, travailler sur le plan d’action à mettre en place. Par la suite, chaque groupe présente en grand groupe. </w:t>
              </w:r>
            </w:ins>
          </w:p>
        </w:tc>
        <w:tc>
          <w:tcPr>
            <w:tcW w:w="0" w:type="auto"/>
            <w:tcBorders>
              <w:top w:val="single" w:sz="4" w:space="0" w:color="auto"/>
              <w:bottom w:val="single" w:sz="8" w:space="0" w:color="000000"/>
              <w:right w:val="single" w:sz="8" w:space="0" w:color="000000"/>
            </w:tcBorders>
            <w:tcMar>
              <w:top w:w="100" w:type="dxa"/>
              <w:left w:w="100" w:type="dxa"/>
              <w:bottom w:w="100" w:type="dxa"/>
              <w:right w:w="100" w:type="dxa"/>
            </w:tcMar>
          </w:tcPr>
          <w:p w14:paraId="32564903" w14:textId="77777777" w:rsidR="008742C3" w:rsidRPr="00940B19" w:rsidRDefault="008742C3" w:rsidP="008742C3">
            <w:pPr>
              <w:spacing w:after="0" w:line="240" w:lineRule="auto"/>
              <w:rPr>
                <w:ins w:id="700" w:author="SDS Consulting" w:date="2019-06-24T09:06:00Z"/>
                <w:rFonts w:ascii="Gill Sans MT" w:hAnsi="Gill Sans MT"/>
                <w:sz w:val="24"/>
                <w:szCs w:val="24"/>
              </w:rPr>
            </w:pPr>
            <w:ins w:id="701" w:author="SDS Consulting" w:date="2019-06-24T09:06:00Z">
              <w:r w:rsidRPr="00940B19">
                <w:rPr>
                  <w:rFonts w:ascii="Gill Sans MT" w:hAnsi="Gill Sans MT"/>
                  <w:sz w:val="24"/>
                  <w:szCs w:val="24"/>
                </w:rPr>
                <w:t>Tableau Plan d’action</w:t>
              </w:r>
            </w:ins>
          </w:p>
        </w:tc>
      </w:tr>
      <w:tr w:rsidR="00940B19" w:rsidRPr="00974F70" w14:paraId="07F9A60A" w14:textId="77777777" w:rsidTr="001E326C">
        <w:trPr>
          <w:ins w:id="702"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916C774" w14:textId="77777777" w:rsidR="00940B19" w:rsidRPr="00974F70" w:rsidRDefault="00940B19" w:rsidP="00940B19">
            <w:pPr>
              <w:spacing w:after="0" w:line="240" w:lineRule="auto"/>
              <w:rPr>
                <w:ins w:id="703" w:author="SDS Consulting" w:date="2019-06-24T09:06:00Z"/>
                <w:rFonts w:ascii="Gill Sans MT" w:hAnsi="Gill Sans MT"/>
                <w:sz w:val="24"/>
                <w:szCs w:val="24"/>
                <w:lang w:val="fr-FR"/>
                <w:rPrChange w:id="704" w:author="SD" w:date="2019-07-18T17:48:00Z">
                  <w:rPr>
                    <w:ins w:id="705" w:author="SDS Consulting" w:date="2019-06-24T09:06:00Z"/>
                    <w:rFonts w:ascii="Gill Sans MT" w:hAnsi="Gill Sans MT"/>
                    <w:sz w:val="24"/>
                    <w:szCs w:val="24"/>
                  </w:rPr>
                </w:rPrChange>
              </w:rPr>
            </w:pPr>
            <w:ins w:id="706" w:author="SDS Consulting" w:date="2019-06-24T09:06:00Z">
              <w:r w:rsidRPr="00974F70">
                <w:rPr>
                  <w:rFonts w:ascii="Gill Sans MT" w:hAnsi="Gill Sans MT"/>
                  <w:sz w:val="24"/>
                  <w:szCs w:val="24"/>
                  <w:lang w:val="fr-FR"/>
                  <w:rPrChange w:id="707" w:author="SD" w:date="2019-07-18T17:48:00Z">
                    <w:rPr>
                      <w:rFonts w:ascii="Gill Sans MT" w:hAnsi="Gill Sans MT"/>
                      <w:sz w:val="24"/>
                      <w:szCs w:val="24"/>
                    </w:rPr>
                  </w:rPrChange>
                </w:rPr>
                <w:lastRenderedPageBreak/>
                <w:t>Activité : « Où commencer »</w:t>
              </w:r>
            </w:ins>
          </w:p>
          <w:p w14:paraId="19EE7753" w14:textId="77777777" w:rsidR="00940B19" w:rsidRPr="00974F70" w:rsidRDefault="00940B19" w:rsidP="00940B19">
            <w:pPr>
              <w:spacing w:after="0" w:line="240" w:lineRule="auto"/>
              <w:rPr>
                <w:ins w:id="708" w:author="SDS Consulting" w:date="2019-06-24T09:06:00Z"/>
                <w:rFonts w:ascii="Gill Sans MT" w:hAnsi="Gill Sans MT"/>
                <w:sz w:val="24"/>
                <w:szCs w:val="24"/>
                <w:lang w:val="fr-FR"/>
                <w:rPrChange w:id="709" w:author="SD" w:date="2019-07-18T17:48:00Z">
                  <w:rPr>
                    <w:ins w:id="710" w:author="SDS Consulting" w:date="2019-06-24T09:06:00Z"/>
                    <w:rFonts w:ascii="Gill Sans MT" w:hAnsi="Gill Sans MT"/>
                    <w:sz w:val="24"/>
                    <w:szCs w:val="24"/>
                  </w:rPr>
                </w:rPrChange>
              </w:rPr>
            </w:pPr>
          </w:p>
          <w:p w14:paraId="6C6457E2" w14:textId="77777777" w:rsidR="00940B19" w:rsidRPr="00974F70" w:rsidRDefault="00940B19" w:rsidP="00940B19">
            <w:pPr>
              <w:spacing w:after="0" w:line="240" w:lineRule="auto"/>
              <w:rPr>
                <w:ins w:id="711" w:author="SDS Consulting" w:date="2019-06-24T09:06:00Z"/>
                <w:rFonts w:ascii="Gill Sans MT" w:hAnsi="Gill Sans MT"/>
                <w:sz w:val="24"/>
                <w:szCs w:val="24"/>
                <w:lang w:val="fr-FR"/>
                <w:rPrChange w:id="712" w:author="SD" w:date="2019-07-18T17:48:00Z">
                  <w:rPr>
                    <w:ins w:id="713" w:author="SDS Consulting" w:date="2019-06-24T09:06:00Z"/>
                    <w:rFonts w:ascii="Gill Sans MT" w:hAnsi="Gill Sans MT"/>
                    <w:sz w:val="24"/>
                    <w:szCs w:val="24"/>
                  </w:rPr>
                </w:rPrChange>
              </w:rPr>
            </w:pPr>
          </w:p>
          <w:p w14:paraId="608C63CC" w14:textId="77777777" w:rsidR="00940B19" w:rsidRPr="00974F70" w:rsidRDefault="00940B19" w:rsidP="00940B19">
            <w:pPr>
              <w:spacing w:after="0" w:line="240" w:lineRule="auto"/>
              <w:rPr>
                <w:ins w:id="714" w:author="SDS Consulting" w:date="2019-06-24T09:06:00Z"/>
                <w:rFonts w:ascii="Gill Sans MT" w:hAnsi="Gill Sans MT"/>
                <w:sz w:val="24"/>
                <w:szCs w:val="24"/>
                <w:lang w:val="fr-FR"/>
                <w:rPrChange w:id="715" w:author="SD" w:date="2019-07-18T17:48:00Z">
                  <w:rPr>
                    <w:ins w:id="716" w:author="SDS Consulting" w:date="2019-06-24T09:06:00Z"/>
                    <w:rFonts w:ascii="Gill Sans MT" w:hAnsi="Gill Sans MT"/>
                    <w:sz w:val="24"/>
                    <w:szCs w:val="24"/>
                  </w:rPr>
                </w:rPrChange>
              </w:rPr>
            </w:pPr>
          </w:p>
          <w:p w14:paraId="04DD7C21" w14:textId="77777777" w:rsidR="00940B19" w:rsidRPr="00974F70" w:rsidRDefault="00940B19" w:rsidP="00940B19">
            <w:pPr>
              <w:spacing w:after="0" w:line="240" w:lineRule="auto"/>
              <w:rPr>
                <w:ins w:id="717" w:author="SDS Consulting" w:date="2019-06-24T09:06:00Z"/>
                <w:rFonts w:ascii="Gill Sans MT" w:hAnsi="Gill Sans MT"/>
                <w:sz w:val="24"/>
                <w:szCs w:val="24"/>
                <w:lang w:val="fr-FR"/>
                <w:rPrChange w:id="718" w:author="SD" w:date="2019-07-18T17:48:00Z">
                  <w:rPr>
                    <w:ins w:id="719" w:author="SDS Consulting" w:date="2019-06-24T09:06:00Z"/>
                    <w:rFonts w:ascii="Gill Sans MT" w:hAnsi="Gill Sans MT"/>
                    <w:sz w:val="24"/>
                    <w:szCs w:val="24"/>
                  </w:rPr>
                </w:rPrChange>
              </w:rPr>
            </w:pPr>
          </w:p>
          <w:p w14:paraId="3FEFAA7F" w14:textId="77777777" w:rsidR="00940B19" w:rsidRPr="00974F70" w:rsidRDefault="00940B19" w:rsidP="008742C3">
            <w:pPr>
              <w:spacing w:after="0" w:line="240" w:lineRule="auto"/>
              <w:jc w:val="center"/>
              <w:rPr>
                <w:ins w:id="720" w:author="SDS Consulting" w:date="2019-06-24T09:06:00Z"/>
                <w:rFonts w:ascii="Gill Sans MT" w:hAnsi="Gill Sans MT"/>
                <w:sz w:val="24"/>
                <w:szCs w:val="24"/>
                <w:lang w:val="fr-FR"/>
                <w:rPrChange w:id="721" w:author="SD" w:date="2019-07-18T17:48:00Z">
                  <w:rPr>
                    <w:ins w:id="722" w:author="SDS Consulting" w:date="2019-06-24T09:06:00Z"/>
                    <w:rFonts w:ascii="Gill Sans MT" w:hAnsi="Gill Sans MT"/>
                    <w:sz w:val="24"/>
                    <w:szCs w:val="24"/>
                  </w:rPr>
                </w:rPrChange>
              </w:rPr>
            </w:pPr>
          </w:p>
          <w:p w14:paraId="686C9FED" w14:textId="77777777" w:rsidR="008742C3" w:rsidRPr="00974F70" w:rsidRDefault="008742C3" w:rsidP="008742C3">
            <w:pPr>
              <w:spacing w:after="0" w:line="240" w:lineRule="auto"/>
              <w:jc w:val="center"/>
              <w:rPr>
                <w:ins w:id="723" w:author="SDS Consulting" w:date="2019-06-24T09:06:00Z"/>
                <w:rFonts w:ascii="Gill Sans MT" w:hAnsi="Gill Sans MT"/>
                <w:sz w:val="24"/>
                <w:szCs w:val="24"/>
                <w:lang w:val="fr-FR"/>
                <w:rPrChange w:id="724" w:author="SD" w:date="2019-07-18T17:48:00Z">
                  <w:rPr>
                    <w:ins w:id="725" w:author="SDS Consulting" w:date="2019-06-24T09:06:00Z"/>
                    <w:rFonts w:ascii="Gill Sans MT" w:hAnsi="Gill Sans MT"/>
                    <w:sz w:val="24"/>
                    <w:szCs w:val="24"/>
                  </w:rPr>
                </w:rPrChange>
              </w:rPr>
            </w:pPr>
          </w:p>
          <w:p w14:paraId="2A40467A" w14:textId="77777777" w:rsidR="008742C3" w:rsidRPr="00974F70" w:rsidRDefault="008742C3" w:rsidP="008742C3">
            <w:pPr>
              <w:spacing w:after="0" w:line="240" w:lineRule="auto"/>
              <w:jc w:val="center"/>
              <w:rPr>
                <w:ins w:id="726" w:author="SDS Consulting" w:date="2019-06-24T09:06:00Z"/>
                <w:rFonts w:ascii="Gill Sans MT" w:hAnsi="Gill Sans MT"/>
                <w:sz w:val="24"/>
                <w:szCs w:val="24"/>
                <w:lang w:val="fr-FR"/>
                <w:rPrChange w:id="727" w:author="SD" w:date="2019-07-18T17:48:00Z">
                  <w:rPr>
                    <w:ins w:id="728" w:author="SDS Consulting" w:date="2019-06-24T09:06:00Z"/>
                    <w:rFonts w:ascii="Gill Sans MT" w:hAnsi="Gill Sans MT"/>
                    <w:sz w:val="24"/>
                    <w:szCs w:val="24"/>
                  </w:rPr>
                </w:rPrChange>
              </w:rPr>
            </w:pPr>
          </w:p>
          <w:p w14:paraId="7EDC8810" w14:textId="77777777" w:rsidR="00940B19" w:rsidRPr="00974F70" w:rsidRDefault="00940B19" w:rsidP="00940B19">
            <w:pPr>
              <w:spacing w:after="0" w:line="240" w:lineRule="auto"/>
              <w:rPr>
                <w:ins w:id="729" w:author="SDS Consulting" w:date="2019-06-24T09:06:00Z"/>
                <w:rFonts w:ascii="Gill Sans MT" w:hAnsi="Gill Sans MT"/>
                <w:sz w:val="24"/>
                <w:szCs w:val="24"/>
                <w:lang w:val="fr-FR"/>
                <w:rPrChange w:id="730" w:author="SD" w:date="2019-07-18T17:48:00Z">
                  <w:rPr>
                    <w:ins w:id="731" w:author="SDS Consulting" w:date="2019-06-24T09:06:00Z"/>
                    <w:rFonts w:ascii="Gill Sans MT" w:hAnsi="Gill Sans MT"/>
                    <w:sz w:val="24"/>
                    <w:szCs w:val="24"/>
                  </w:rPr>
                </w:rPrChange>
              </w:rPr>
            </w:pPr>
            <w:ins w:id="732" w:author="SDS Consulting" w:date="2019-06-24T09:06:00Z">
              <w:r w:rsidRPr="00974F70">
                <w:rPr>
                  <w:rFonts w:ascii="Gill Sans MT" w:hAnsi="Gill Sans MT"/>
                  <w:sz w:val="24"/>
                  <w:szCs w:val="24"/>
                  <w:lang w:val="fr-FR"/>
                  <w:rPrChange w:id="733" w:author="SD" w:date="2019-07-18T17:48:00Z">
                    <w:rPr>
                      <w:rFonts w:ascii="Gill Sans MT" w:hAnsi="Gill Sans MT"/>
                      <w:sz w:val="24"/>
                      <w:szCs w:val="24"/>
                    </w:rPr>
                  </w:rPrChange>
                </w:rPr>
                <w:t>Activité préparation événement</w:t>
              </w:r>
            </w:ins>
          </w:p>
        </w:tc>
        <w:tc>
          <w:tcPr>
            <w:tcW w:w="0" w:type="auto"/>
            <w:tcBorders>
              <w:bottom w:val="single" w:sz="8" w:space="0" w:color="000000"/>
              <w:right w:val="single" w:sz="8" w:space="0" w:color="000000"/>
            </w:tcBorders>
            <w:tcMar>
              <w:top w:w="100" w:type="dxa"/>
              <w:left w:w="100" w:type="dxa"/>
              <w:bottom w:w="100" w:type="dxa"/>
              <w:right w:w="100" w:type="dxa"/>
            </w:tcMar>
          </w:tcPr>
          <w:p w14:paraId="6D5CD488" w14:textId="77777777" w:rsidR="00940B19" w:rsidRPr="00940B19" w:rsidRDefault="00940B19" w:rsidP="00940B19">
            <w:pPr>
              <w:spacing w:after="0" w:line="240" w:lineRule="auto"/>
              <w:rPr>
                <w:ins w:id="734" w:author="SDS Consulting" w:date="2019-06-24T09:06:00Z"/>
                <w:rFonts w:ascii="Gill Sans MT" w:hAnsi="Gill Sans MT"/>
                <w:sz w:val="24"/>
                <w:szCs w:val="24"/>
              </w:rPr>
            </w:pPr>
            <w:ins w:id="735" w:author="SDS Consulting" w:date="2019-06-24T09:06:00Z">
              <w:r w:rsidRPr="00940B19">
                <w:rPr>
                  <w:rFonts w:ascii="Gill Sans MT" w:hAnsi="Gill Sans MT"/>
                  <w:sz w:val="24"/>
                  <w:szCs w:val="24"/>
                </w:rPr>
                <w:t>3 h</w:t>
              </w:r>
            </w:ins>
          </w:p>
        </w:tc>
        <w:tc>
          <w:tcPr>
            <w:tcW w:w="0" w:type="auto"/>
            <w:tcBorders>
              <w:bottom w:val="single" w:sz="8" w:space="0" w:color="000000"/>
              <w:right w:val="single" w:sz="8" w:space="0" w:color="000000"/>
            </w:tcBorders>
            <w:tcMar>
              <w:top w:w="100" w:type="dxa"/>
              <w:left w:w="100" w:type="dxa"/>
              <w:bottom w:w="100" w:type="dxa"/>
              <w:right w:w="100" w:type="dxa"/>
            </w:tcMar>
          </w:tcPr>
          <w:p w14:paraId="1D525607" w14:textId="77777777" w:rsidR="00940B19" w:rsidRPr="00940B19" w:rsidRDefault="00940B19" w:rsidP="00940B19">
            <w:pPr>
              <w:rPr>
                <w:ins w:id="736" w:author="SDS Consulting" w:date="2019-06-24T09:06:00Z"/>
                <w:rFonts w:ascii="Gill Sans MT" w:hAnsi="Gill Sans MT"/>
                <w:sz w:val="24"/>
                <w:szCs w:val="24"/>
                <w:lang w:val="fr-CA"/>
              </w:rPr>
            </w:pPr>
            <w:ins w:id="737" w:author="SDS Consulting" w:date="2019-06-24T09:06:00Z">
              <w:r w:rsidRPr="00940B19">
                <w:rPr>
                  <w:rFonts w:ascii="Gill Sans MT" w:hAnsi="Gill Sans MT"/>
                  <w:sz w:val="24"/>
                  <w:szCs w:val="24"/>
                  <w:lang w:val="fr-CA"/>
                </w:rPr>
                <w:t>Aborder la ? de nécessité de consultation d’un groupe témoin pour mieux affiner la réflexion (soulevée en introduction) et présenter les 4 pistes :</w:t>
              </w:r>
            </w:ins>
          </w:p>
          <w:p w14:paraId="7ABAFE51" w14:textId="77777777" w:rsidR="00940B19" w:rsidRPr="00940B19" w:rsidRDefault="00940B19" w:rsidP="00940B19">
            <w:pPr>
              <w:pStyle w:val="Paragraphedeliste"/>
              <w:numPr>
                <w:ilvl w:val="0"/>
                <w:numId w:val="14"/>
              </w:numPr>
              <w:rPr>
                <w:ins w:id="738" w:author="SDS Consulting" w:date="2019-06-24T09:06:00Z"/>
                <w:rFonts w:ascii="Gill Sans MT" w:hAnsi="Gill Sans MT"/>
                <w:sz w:val="24"/>
                <w:szCs w:val="24"/>
                <w:lang w:val="fr-CA"/>
              </w:rPr>
            </w:pPr>
            <w:ins w:id="739" w:author="SDS Consulting" w:date="2019-06-24T09:06:00Z">
              <w:r w:rsidRPr="00940B19">
                <w:rPr>
                  <w:rFonts w:ascii="Gill Sans MT" w:hAnsi="Gill Sans MT"/>
                  <w:sz w:val="24"/>
                  <w:szCs w:val="24"/>
                  <w:lang w:val="fr-CA"/>
                </w:rPr>
                <w:t>Atelier de mobilisation et de planification</w:t>
              </w:r>
            </w:ins>
          </w:p>
          <w:p w14:paraId="72BB56F8" w14:textId="77777777" w:rsidR="00940B19" w:rsidRPr="00940B19" w:rsidRDefault="00940B19" w:rsidP="00940B19">
            <w:pPr>
              <w:pStyle w:val="Paragraphedeliste"/>
              <w:numPr>
                <w:ilvl w:val="0"/>
                <w:numId w:val="14"/>
              </w:numPr>
              <w:rPr>
                <w:ins w:id="740" w:author="SDS Consulting" w:date="2019-06-24T09:06:00Z"/>
                <w:rFonts w:ascii="Gill Sans MT" w:hAnsi="Gill Sans MT"/>
                <w:sz w:val="24"/>
                <w:szCs w:val="24"/>
                <w:lang w:val="fr-CA"/>
              </w:rPr>
            </w:pPr>
            <w:ins w:id="741" w:author="SDS Consulting" w:date="2019-06-24T09:06:00Z">
              <w:r w:rsidRPr="00940B19">
                <w:rPr>
                  <w:rFonts w:ascii="Gill Sans MT" w:hAnsi="Gill Sans MT"/>
                  <w:sz w:val="24"/>
                  <w:szCs w:val="24"/>
                  <w:lang w:val="fr-CA"/>
                </w:rPr>
                <w:t>A travers les étudiants</w:t>
              </w:r>
            </w:ins>
          </w:p>
          <w:p w14:paraId="18045784" w14:textId="77777777" w:rsidR="00940B19" w:rsidRPr="00940B19" w:rsidRDefault="00940B19" w:rsidP="00940B19">
            <w:pPr>
              <w:pStyle w:val="Paragraphedeliste"/>
              <w:numPr>
                <w:ilvl w:val="0"/>
                <w:numId w:val="14"/>
              </w:numPr>
              <w:rPr>
                <w:ins w:id="742" w:author="SDS Consulting" w:date="2019-06-24T09:06:00Z"/>
                <w:rFonts w:ascii="Gill Sans MT" w:hAnsi="Gill Sans MT"/>
                <w:sz w:val="24"/>
                <w:szCs w:val="24"/>
                <w:lang w:val="fr-CA"/>
              </w:rPr>
            </w:pPr>
            <w:ins w:id="743" w:author="SDS Consulting" w:date="2019-06-24T09:06:00Z">
              <w:r w:rsidRPr="00940B19">
                <w:rPr>
                  <w:rFonts w:ascii="Gill Sans MT" w:hAnsi="Gill Sans MT"/>
                  <w:sz w:val="24"/>
                  <w:szCs w:val="24"/>
                  <w:lang w:val="fr-CA"/>
                </w:rPr>
                <w:t>Personnel de l’organisation</w:t>
              </w:r>
            </w:ins>
          </w:p>
          <w:p w14:paraId="799E1A52" w14:textId="77777777" w:rsidR="00940B19" w:rsidRPr="00940B19" w:rsidRDefault="00940B19" w:rsidP="00940B19">
            <w:pPr>
              <w:pStyle w:val="Paragraphedeliste"/>
              <w:numPr>
                <w:ilvl w:val="0"/>
                <w:numId w:val="14"/>
              </w:numPr>
              <w:rPr>
                <w:ins w:id="744" w:author="SDS Consulting" w:date="2019-06-24T09:06:00Z"/>
                <w:rFonts w:ascii="Gill Sans MT" w:hAnsi="Gill Sans MT"/>
                <w:sz w:val="24"/>
                <w:szCs w:val="24"/>
                <w:lang w:val="fr-CA"/>
              </w:rPr>
            </w:pPr>
            <w:ins w:id="745" w:author="SDS Consulting" w:date="2019-06-24T09:06:00Z">
              <w:r w:rsidRPr="00940B19">
                <w:rPr>
                  <w:rFonts w:ascii="Gill Sans MT" w:hAnsi="Gill Sans MT"/>
                  <w:sz w:val="24"/>
                  <w:szCs w:val="24"/>
                  <w:lang w:val="fr-CA"/>
                </w:rPr>
                <w:t>Associations des parents</w:t>
              </w:r>
            </w:ins>
          </w:p>
          <w:p w14:paraId="4164C4E8" w14:textId="77777777" w:rsidR="00940B19" w:rsidRPr="00940B19" w:rsidRDefault="00940B19" w:rsidP="00940B19">
            <w:pPr>
              <w:rPr>
                <w:ins w:id="746" w:author="SDS Consulting" w:date="2019-06-24T09:06:00Z"/>
                <w:rFonts w:ascii="Gill Sans MT" w:hAnsi="Gill Sans MT"/>
                <w:sz w:val="24"/>
                <w:szCs w:val="24"/>
                <w:lang w:val="fr-CA"/>
              </w:rPr>
            </w:pPr>
            <w:ins w:id="747" w:author="SDS Consulting" w:date="2019-06-24T09:06:00Z">
              <w:r w:rsidRPr="00940B19">
                <w:rPr>
                  <w:rFonts w:ascii="Gill Sans MT" w:hAnsi="Gill Sans MT"/>
                  <w:sz w:val="24"/>
                  <w:szCs w:val="24"/>
                  <w:lang w:val="fr-CA"/>
                </w:rPr>
                <w:t>Choisir une piste et travailler sur l’organisation de l’événement (agenda-participants-contenu-handouts-animation-communication)</w:t>
              </w:r>
            </w:ins>
          </w:p>
        </w:tc>
        <w:tc>
          <w:tcPr>
            <w:tcW w:w="0" w:type="auto"/>
            <w:tcBorders>
              <w:bottom w:val="single" w:sz="8" w:space="0" w:color="000000"/>
              <w:right w:val="single" w:sz="8" w:space="0" w:color="000000"/>
            </w:tcBorders>
            <w:tcMar>
              <w:top w:w="100" w:type="dxa"/>
              <w:left w:w="100" w:type="dxa"/>
              <w:bottom w:w="100" w:type="dxa"/>
              <w:right w:w="100" w:type="dxa"/>
            </w:tcMar>
          </w:tcPr>
          <w:p w14:paraId="51E2E1B4" w14:textId="77777777" w:rsidR="00940B19" w:rsidRPr="00974F70" w:rsidRDefault="00940B19" w:rsidP="00940B19">
            <w:pPr>
              <w:spacing w:after="0" w:line="240" w:lineRule="auto"/>
              <w:rPr>
                <w:ins w:id="748" w:author="SDS Consulting" w:date="2019-06-24T09:06:00Z"/>
                <w:rFonts w:ascii="Gill Sans MT" w:hAnsi="Gill Sans MT"/>
                <w:sz w:val="24"/>
                <w:szCs w:val="24"/>
                <w:lang w:val="fr-FR"/>
                <w:rPrChange w:id="749" w:author="SD" w:date="2019-07-18T17:48:00Z">
                  <w:rPr>
                    <w:ins w:id="750" w:author="SDS Consulting" w:date="2019-06-24T09:06:00Z"/>
                    <w:rFonts w:ascii="Gill Sans MT" w:hAnsi="Gill Sans MT"/>
                    <w:sz w:val="24"/>
                    <w:szCs w:val="24"/>
                  </w:rPr>
                </w:rPrChange>
              </w:rPr>
            </w:pPr>
            <w:ins w:id="751" w:author="SDS Consulting" w:date="2019-06-24T09:06:00Z">
              <w:r w:rsidRPr="00974F70">
                <w:rPr>
                  <w:rFonts w:ascii="Gill Sans MT" w:hAnsi="Gill Sans MT"/>
                  <w:sz w:val="24"/>
                  <w:szCs w:val="24"/>
                  <w:lang w:val="fr-FR"/>
                  <w:rPrChange w:id="752" w:author="SD" w:date="2019-07-18T17:48:00Z">
                    <w:rPr>
                      <w:rFonts w:ascii="Gill Sans MT" w:hAnsi="Gill Sans MT"/>
                      <w:sz w:val="24"/>
                      <w:szCs w:val="24"/>
                    </w:rPr>
                  </w:rPrChange>
                </w:rPr>
                <w:t>Supports seront produits selon le cas</w:t>
              </w:r>
            </w:ins>
          </w:p>
        </w:tc>
      </w:tr>
      <w:tr w:rsidR="00940B19" w:rsidRPr="00974F70" w14:paraId="6B891812" w14:textId="77777777" w:rsidTr="001E326C">
        <w:trPr>
          <w:ins w:id="753" w:author="SDS Consulting" w:date="2019-06-24T09:06: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F63737A" w14:textId="77777777" w:rsidR="00940B19" w:rsidRPr="00974F70" w:rsidRDefault="00940B19" w:rsidP="00940B19">
            <w:pPr>
              <w:spacing w:after="0" w:line="240" w:lineRule="auto"/>
              <w:rPr>
                <w:ins w:id="754" w:author="SDS Consulting" w:date="2019-06-24T09:06:00Z"/>
                <w:rFonts w:ascii="Gill Sans MT" w:hAnsi="Gill Sans MT"/>
                <w:sz w:val="24"/>
                <w:szCs w:val="24"/>
                <w:lang w:val="fr-FR"/>
                <w:rPrChange w:id="755" w:author="SD" w:date="2019-07-18T17:48:00Z">
                  <w:rPr>
                    <w:ins w:id="756" w:author="SDS Consulting" w:date="2019-06-24T09:06:00Z"/>
                    <w:rFonts w:ascii="Gill Sans MT" w:hAnsi="Gill Sans MT"/>
                    <w:sz w:val="24"/>
                    <w:szCs w:val="24"/>
                  </w:rPr>
                </w:rPrChange>
              </w:rPr>
            </w:pPr>
            <w:ins w:id="757" w:author="SDS Consulting" w:date="2019-06-24T09:06:00Z">
              <w:r w:rsidRPr="00974F70">
                <w:rPr>
                  <w:rFonts w:ascii="Gill Sans MT" w:hAnsi="Gill Sans MT"/>
                  <w:sz w:val="24"/>
                  <w:szCs w:val="24"/>
                  <w:lang w:val="fr-FR"/>
                  <w:rPrChange w:id="758" w:author="SD" w:date="2019-07-18T17:48:00Z">
                    <w:rPr>
                      <w:rFonts w:ascii="Gill Sans MT" w:hAnsi="Gill Sans MT"/>
                      <w:sz w:val="24"/>
                      <w:szCs w:val="24"/>
                    </w:rPr>
                  </w:rPrChange>
                </w:rPr>
                <w:t>Conclusion de la séquence « Parents »</w:t>
              </w:r>
            </w:ins>
          </w:p>
        </w:tc>
        <w:tc>
          <w:tcPr>
            <w:tcW w:w="0" w:type="auto"/>
            <w:tcBorders>
              <w:bottom w:val="single" w:sz="8" w:space="0" w:color="000000"/>
              <w:right w:val="single" w:sz="8" w:space="0" w:color="000000"/>
            </w:tcBorders>
            <w:tcMar>
              <w:top w:w="100" w:type="dxa"/>
              <w:left w:w="100" w:type="dxa"/>
              <w:bottom w:w="100" w:type="dxa"/>
              <w:right w:w="100" w:type="dxa"/>
            </w:tcMar>
          </w:tcPr>
          <w:p w14:paraId="7551B861" w14:textId="77777777" w:rsidR="00940B19" w:rsidRPr="00940B19" w:rsidRDefault="00940B19" w:rsidP="00940B19">
            <w:pPr>
              <w:spacing w:after="0" w:line="240" w:lineRule="auto"/>
              <w:rPr>
                <w:ins w:id="759" w:author="SDS Consulting" w:date="2019-06-24T09:06:00Z"/>
                <w:rFonts w:ascii="Gill Sans MT" w:hAnsi="Gill Sans MT"/>
                <w:sz w:val="24"/>
                <w:szCs w:val="24"/>
              </w:rPr>
            </w:pPr>
            <w:ins w:id="760" w:author="SDS Consulting" w:date="2019-06-24T09:06:00Z">
              <w:r w:rsidRPr="00940B19">
                <w:rPr>
                  <w:rFonts w:ascii="Gill Sans MT" w:hAnsi="Gill Sans MT"/>
                  <w:sz w:val="24"/>
                  <w:szCs w:val="24"/>
                </w:rPr>
                <w:t>15 min</w:t>
              </w:r>
            </w:ins>
          </w:p>
        </w:tc>
        <w:tc>
          <w:tcPr>
            <w:tcW w:w="0" w:type="auto"/>
            <w:tcBorders>
              <w:bottom w:val="single" w:sz="8" w:space="0" w:color="000000"/>
              <w:right w:val="single" w:sz="8" w:space="0" w:color="000000"/>
            </w:tcBorders>
            <w:tcMar>
              <w:top w:w="100" w:type="dxa"/>
              <w:left w:w="100" w:type="dxa"/>
              <w:bottom w:w="100" w:type="dxa"/>
              <w:right w:w="100" w:type="dxa"/>
            </w:tcMar>
          </w:tcPr>
          <w:p w14:paraId="5B1B4FC2" w14:textId="77777777" w:rsidR="00940B19" w:rsidRPr="00974F70" w:rsidRDefault="00940B19" w:rsidP="00940B19">
            <w:pPr>
              <w:spacing w:after="0" w:line="240" w:lineRule="auto"/>
              <w:rPr>
                <w:ins w:id="761" w:author="SDS Consulting" w:date="2019-06-24T09:06:00Z"/>
                <w:rFonts w:ascii="Gill Sans MT" w:hAnsi="Gill Sans MT"/>
                <w:b/>
                <w:sz w:val="24"/>
                <w:szCs w:val="24"/>
                <w:lang w:val="fr-FR"/>
                <w:rPrChange w:id="762" w:author="SD" w:date="2019-07-18T17:48:00Z">
                  <w:rPr>
                    <w:ins w:id="763" w:author="SDS Consulting" w:date="2019-06-24T09:06:00Z"/>
                    <w:rFonts w:ascii="Gill Sans MT" w:hAnsi="Gill Sans MT"/>
                    <w:b/>
                    <w:sz w:val="24"/>
                    <w:szCs w:val="24"/>
                  </w:rPr>
                </w:rPrChange>
              </w:rPr>
            </w:pPr>
            <w:ins w:id="764" w:author="SDS Consulting" w:date="2019-06-24T09:06:00Z">
              <w:r w:rsidRPr="00974F70">
                <w:rPr>
                  <w:rFonts w:ascii="Gill Sans MT" w:hAnsi="Gill Sans MT"/>
                  <w:b/>
                  <w:sz w:val="24"/>
                  <w:szCs w:val="24"/>
                  <w:lang w:val="fr-FR"/>
                  <w:rPrChange w:id="765" w:author="SD" w:date="2019-07-18T17:48:00Z">
                    <w:rPr>
                      <w:rFonts w:ascii="Gill Sans MT" w:hAnsi="Gill Sans MT"/>
                      <w:b/>
                      <w:sz w:val="24"/>
                      <w:szCs w:val="24"/>
                    </w:rPr>
                  </w:rPrChange>
                </w:rPr>
                <w:t>CONCLUSION</w:t>
              </w:r>
            </w:ins>
          </w:p>
          <w:p w14:paraId="41CF9C52" w14:textId="77777777" w:rsidR="00940B19" w:rsidRPr="00974F70" w:rsidRDefault="00940B19" w:rsidP="00940B19">
            <w:pPr>
              <w:spacing w:after="0" w:line="240" w:lineRule="auto"/>
              <w:rPr>
                <w:ins w:id="766" w:author="SDS Consulting" w:date="2019-06-24T09:06:00Z"/>
                <w:rFonts w:ascii="Gill Sans MT" w:hAnsi="Gill Sans MT"/>
                <w:sz w:val="24"/>
                <w:szCs w:val="24"/>
                <w:lang w:val="fr-FR"/>
                <w:rPrChange w:id="767" w:author="SD" w:date="2019-07-18T17:48:00Z">
                  <w:rPr>
                    <w:ins w:id="768" w:author="SDS Consulting" w:date="2019-06-24T09:06:00Z"/>
                    <w:rFonts w:ascii="Gill Sans MT" w:hAnsi="Gill Sans MT"/>
                    <w:sz w:val="24"/>
                    <w:szCs w:val="24"/>
                  </w:rPr>
                </w:rPrChange>
              </w:rPr>
            </w:pPr>
            <w:ins w:id="769" w:author="SDS Consulting" w:date="2019-06-24T09:06:00Z">
              <w:r w:rsidRPr="00974F70">
                <w:rPr>
                  <w:rFonts w:ascii="Gill Sans MT" w:hAnsi="Gill Sans MT"/>
                  <w:sz w:val="24"/>
                  <w:szCs w:val="24"/>
                  <w:lang w:val="fr-FR"/>
                  <w:rPrChange w:id="770" w:author="SD" w:date="2019-07-18T17:48:00Z">
                    <w:rPr>
                      <w:rFonts w:ascii="Gill Sans MT" w:hAnsi="Gill Sans MT"/>
                      <w:sz w:val="24"/>
                      <w:szCs w:val="24"/>
                    </w:rPr>
                  </w:rPrChange>
                </w:rPr>
                <w:t>Discuter de la feuille de route pour chaque CC</w:t>
              </w:r>
            </w:ins>
          </w:p>
          <w:p w14:paraId="54ACBD45" w14:textId="77777777" w:rsidR="00940B19" w:rsidRPr="00974F70" w:rsidRDefault="00940B19" w:rsidP="00940B19">
            <w:pPr>
              <w:spacing w:after="0" w:line="240" w:lineRule="auto"/>
              <w:rPr>
                <w:ins w:id="771" w:author="SDS Consulting" w:date="2019-06-24T09:06:00Z"/>
                <w:rFonts w:ascii="Gill Sans MT" w:hAnsi="Gill Sans MT"/>
                <w:sz w:val="24"/>
                <w:szCs w:val="24"/>
                <w:lang w:val="fr-FR"/>
                <w:rPrChange w:id="772" w:author="SD" w:date="2019-07-18T17:48:00Z">
                  <w:rPr>
                    <w:ins w:id="773" w:author="SDS Consulting" w:date="2019-06-24T09:06:00Z"/>
                    <w:rFonts w:ascii="Gill Sans MT" w:hAnsi="Gill Sans MT"/>
                    <w:sz w:val="24"/>
                    <w:szCs w:val="24"/>
                  </w:rPr>
                </w:rPrChange>
              </w:rPr>
            </w:pPr>
          </w:p>
        </w:tc>
        <w:tc>
          <w:tcPr>
            <w:tcW w:w="0" w:type="auto"/>
            <w:tcBorders>
              <w:bottom w:val="single" w:sz="8" w:space="0" w:color="000000"/>
              <w:right w:val="single" w:sz="8" w:space="0" w:color="000000"/>
            </w:tcBorders>
            <w:tcMar>
              <w:top w:w="100" w:type="dxa"/>
              <w:left w:w="100" w:type="dxa"/>
              <w:bottom w:w="100" w:type="dxa"/>
              <w:right w:w="100" w:type="dxa"/>
            </w:tcMar>
          </w:tcPr>
          <w:p w14:paraId="01E5E4D9" w14:textId="77777777" w:rsidR="00940B19" w:rsidRPr="00974F70" w:rsidRDefault="00940B19" w:rsidP="00940B19">
            <w:pPr>
              <w:spacing w:after="0" w:line="240" w:lineRule="auto"/>
              <w:rPr>
                <w:ins w:id="774" w:author="SDS Consulting" w:date="2019-06-24T09:06:00Z"/>
                <w:rFonts w:ascii="Gill Sans MT" w:hAnsi="Gill Sans MT"/>
                <w:sz w:val="24"/>
                <w:szCs w:val="24"/>
                <w:lang w:val="fr-FR"/>
                <w:rPrChange w:id="775" w:author="SD" w:date="2019-07-18T17:48:00Z">
                  <w:rPr>
                    <w:ins w:id="776" w:author="SDS Consulting" w:date="2019-06-24T09:06:00Z"/>
                    <w:rFonts w:ascii="Gill Sans MT" w:hAnsi="Gill Sans MT"/>
                    <w:sz w:val="24"/>
                    <w:szCs w:val="24"/>
                  </w:rPr>
                </w:rPrChange>
              </w:rPr>
            </w:pPr>
          </w:p>
        </w:tc>
      </w:tr>
    </w:tbl>
    <w:p w14:paraId="461B57AA" w14:textId="77777777" w:rsidR="00B9634A" w:rsidRPr="00974F70" w:rsidRDefault="00B9634A">
      <w:pPr>
        <w:tabs>
          <w:tab w:val="left" w:pos="8341"/>
        </w:tabs>
        <w:rPr>
          <w:rFonts w:ascii="Gill Sans MT" w:hAnsi="Gill Sans MT"/>
          <w:lang w:val="fr-FR"/>
          <w:rPrChange w:id="777" w:author="SD" w:date="2019-07-18T17:48:00Z">
            <w:rPr>
              <w:lang w:val="fr-FR"/>
            </w:rPr>
          </w:rPrChange>
        </w:rPr>
        <w:pPrChange w:id="778" w:author="SDS Consulting" w:date="2019-06-24T09:06:00Z">
          <w:pPr/>
        </w:pPrChange>
      </w:pPr>
    </w:p>
    <w:sectPr w:rsidR="00B9634A" w:rsidRPr="00974F70" w:rsidSect="00BA1CF0">
      <w:headerReference w:type="default" r:id="rId8"/>
      <w:footerReference w:type="default" r:id="rId9"/>
      <w:pgSz w:w="16838" w:h="11906" w:orient="portrait" w:code="0"/>
      <w:pgMar w:top="1411" w:right="962" w:bottom="849" w:left="849" w:header="0" w:footer="720" w:gutter="0"/>
      <w:pgNumType w:start="1"/>
      <w:cols w:space="720"/>
      <w:docGrid w:linePitch="0"/>
      <w:sectPrChange w:id="795" w:author="SDS Consulting" w:date="2019-06-24T09:06:00Z">
        <w:sectPr w:rsidR="00B9634A" w:rsidRPr="00974F70" w:rsidSect="00BA1CF0">
          <w:pgSz w:w="16839" w:h="11907" w:orient="landscape" w:code="9"/>
          <w:pgMar w:top="1411" w:right="1103" w:bottom="849" w:left="849" w:header="0" w:footer="720" w:gutter="0"/>
          <w:docGrid w:linePitch="299"/>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82FA" w14:textId="77777777" w:rsidR="00B12C36" w:rsidRDefault="00B12C36">
      <w:pPr>
        <w:spacing w:after="0" w:line="240" w:lineRule="auto"/>
      </w:pPr>
      <w:r>
        <w:separator/>
      </w:r>
    </w:p>
  </w:endnote>
  <w:endnote w:type="continuationSeparator" w:id="0">
    <w:p w14:paraId="274B102D" w14:textId="77777777" w:rsidR="00B12C36" w:rsidRDefault="00B12C36">
      <w:pPr>
        <w:spacing w:after="0" w:line="240" w:lineRule="auto"/>
      </w:pPr>
      <w:r>
        <w:continuationSeparator/>
      </w:r>
    </w:p>
  </w:endnote>
  <w:endnote w:type="continuationNotice" w:id="1">
    <w:p w14:paraId="0E5C6CCB" w14:textId="77777777" w:rsidR="00B12C36" w:rsidRDefault="00B12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790" w:author="SDS Consulting" w:date="2019-06-24T09:06:00Z"/>
  <w:sdt>
    <w:sdtPr>
      <w:id w:val="-1885169173"/>
      <w:docPartObj>
        <w:docPartGallery w:val="Page Numbers (Bottom of Page)"/>
        <w:docPartUnique/>
      </w:docPartObj>
    </w:sdtPr>
    <w:sdtEndPr/>
    <w:sdtContent>
      <w:customXmlInsRangeEnd w:id="790"/>
      <w:p w14:paraId="25972CE0" w14:textId="71F218FC" w:rsidR="00996157" w:rsidRDefault="00DE76F7">
        <w:pPr>
          <w:pStyle w:val="Pieddepage"/>
          <w:jc w:val="center"/>
          <w:pPrChange w:id="791" w:author="SDS Consulting" w:date="2019-06-24T09:06:00Z">
            <w:pPr>
              <w:pStyle w:val="Pieddepage"/>
            </w:pPr>
          </w:pPrChange>
        </w:pPr>
        <w:ins w:id="792" w:author="SDS Consulting" w:date="2019-06-24T09:06:00Z">
          <w:r>
            <w:fldChar w:fldCharType="begin"/>
          </w:r>
          <w:r>
            <w:instrText>PAGE   \* MERGEFORMAT</w:instrText>
          </w:r>
          <w:r>
            <w:fldChar w:fldCharType="separate"/>
          </w:r>
        </w:ins>
        <w:r w:rsidR="000802FE">
          <w:rPr>
            <w:noProof/>
          </w:rPr>
          <w:t>2</w:t>
        </w:r>
        <w:ins w:id="793" w:author="SDS Consulting" w:date="2019-06-24T09:06:00Z">
          <w:r>
            <w:fldChar w:fldCharType="end"/>
          </w:r>
        </w:ins>
      </w:p>
      <w:customXmlInsRangeStart w:id="794" w:author="SDS Consulting" w:date="2019-06-24T09:06:00Z"/>
    </w:sdtContent>
  </w:sdt>
  <w:customXmlInsRangeEnd w:id="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89FD7" w14:textId="77777777" w:rsidR="00B12C36" w:rsidRDefault="00B12C36">
      <w:pPr>
        <w:spacing w:after="0" w:line="240" w:lineRule="auto"/>
      </w:pPr>
      <w:r>
        <w:separator/>
      </w:r>
    </w:p>
  </w:footnote>
  <w:footnote w:type="continuationSeparator" w:id="0">
    <w:p w14:paraId="65D5D0FE" w14:textId="77777777" w:rsidR="00B12C36" w:rsidRDefault="00B12C36">
      <w:pPr>
        <w:spacing w:after="0" w:line="240" w:lineRule="auto"/>
      </w:pPr>
      <w:r>
        <w:continuationSeparator/>
      </w:r>
    </w:p>
  </w:footnote>
  <w:footnote w:type="continuationNotice" w:id="1">
    <w:p w14:paraId="0D37BFA1" w14:textId="77777777" w:rsidR="00B12C36" w:rsidRDefault="00B12C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626B" w14:textId="77777777" w:rsidR="00E71E28" w:rsidRDefault="00E71E28">
    <w:pPr>
      <w:tabs>
        <w:tab w:val="center" w:pos="4680"/>
        <w:tab w:val="right" w:pos="9360"/>
      </w:tabs>
      <w:spacing w:after="0" w:line="240" w:lineRule="auto"/>
      <w:rPr>
        <w:ins w:id="779" w:author="SDS Consulting" w:date="2019-06-24T09:06:00Z"/>
      </w:rPr>
    </w:pPr>
  </w:p>
  <w:p w14:paraId="514982EE" w14:textId="77777777" w:rsidR="00E71E28" w:rsidRDefault="006B12C0">
    <w:pPr>
      <w:tabs>
        <w:tab w:val="center" w:pos="4680"/>
        <w:tab w:val="right" w:pos="9360"/>
      </w:tabs>
      <w:spacing w:after="0" w:line="240" w:lineRule="auto"/>
      <w:rPr>
        <w:ins w:id="780" w:author="SDS Consulting" w:date="2019-06-24T09:06:00Z"/>
      </w:rPr>
    </w:pPr>
    <w:ins w:id="781" w:author="SDS Consulting" w:date="2019-06-24T09:06:00Z">
      <w:r w:rsidRPr="006B12C0">
        <w:rPr>
          <w:noProof/>
          <w:lang w:val="fr-FR" w:eastAsia="fr-FR"/>
        </w:rPr>
        <w:drawing>
          <wp:anchor distT="0" distB="0" distL="114300" distR="114300" simplePos="0" relativeHeight="251662336" behindDoc="0" locked="0" layoutInCell="1" allowOverlap="1" wp14:anchorId="39CADBFC" wp14:editId="03F4937C">
            <wp:simplePos x="0" y="0"/>
            <wp:positionH relativeFrom="column">
              <wp:posOffset>4260850</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0C30B90F" w14:textId="77777777" w:rsidR="00E71E28" w:rsidRDefault="006B12C0">
    <w:pPr>
      <w:tabs>
        <w:tab w:val="center" w:pos="4680"/>
        <w:tab w:val="right" w:pos="9360"/>
      </w:tabs>
      <w:spacing w:after="0" w:line="240" w:lineRule="auto"/>
      <w:rPr>
        <w:ins w:id="782" w:author="SDS Consulting" w:date="2019-06-24T09:06:00Z"/>
      </w:rPr>
    </w:pPr>
    <w:ins w:id="783" w:author="SDS Consulting" w:date="2019-06-24T09:06:00Z">
      <w:r w:rsidRPr="006B12C0">
        <w:rPr>
          <w:noProof/>
          <w:lang w:val="fr-FR" w:eastAsia="fr-FR"/>
        </w:rPr>
        <w:drawing>
          <wp:anchor distT="0" distB="0" distL="114300" distR="114300" simplePos="0" relativeHeight="251663360" behindDoc="0" locked="0" layoutInCell="1" allowOverlap="1" wp14:anchorId="08D5C2BC" wp14:editId="30ECB550">
            <wp:simplePos x="0" y="0"/>
            <wp:positionH relativeFrom="margin">
              <wp:posOffset>0</wp:posOffset>
            </wp:positionH>
            <wp:positionV relativeFrom="paragraph">
              <wp:posOffset>3175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54FBD6A3" w14:textId="44382AB3" w:rsidR="00B9634A" w:rsidRDefault="006B12C0">
    <w:pPr>
      <w:tabs>
        <w:tab w:val="center" w:pos="4680"/>
        <w:tab w:val="right" w:pos="9360"/>
      </w:tabs>
      <w:spacing w:after="0" w:line="240" w:lineRule="auto"/>
      <w:rPr>
        <w:del w:id="784" w:author="SDS Consulting" w:date="2019-06-24T09:06:00Z"/>
      </w:rPr>
    </w:pPr>
    <w:ins w:id="785" w:author="SDS Consulting" w:date="2019-06-24T09:06:00Z">
      <w:r w:rsidRPr="006B12C0">
        <w:rPr>
          <w:noProof/>
          <w:lang w:val="fr-FR" w:eastAsia="fr-FR"/>
        </w:rPr>
        <w:drawing>
          <wp:anchor distT="0" distB="0" distL="114300" distR="114300" simplePos="0" relativeHeight="251661312" behindDoc="0" locked="0" layoutInCell="1" allowOverlap="1" wp14:anchorId="0988A2F5" wp14:editId="58CAB238">
            <wp:simplePos x="0" y="0"/>
            <wp:positionH relativeFrom="column">
              <wp:posOffset>7673975</wp:posOffset>
            </wp:positionH>
            <wp:positionV relativeFrom="paragraph">
              <wp:posOffset>-114935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786" w:author="SDS Consulting" w:date="2019-06-24T09:06:00Z">
      <w:r w:rsidR="00256C8B">
        <w:rPr>
          <w:noProof/>
          <w:lang w:val="fr-FR" w:eastAsia="fr-FR"/>
        </w:rPr>
        <w:drawing>
          <wp:anchor distT="0" distB="0" distL="114300" distR="114300" simplePos="0" relativeHeight="251658240" behindDoc="0" locked="0" layoutInCell="1" hidden="0" allowOverlap="1" wp14:anchorId="38293316" wp14:editId="1F99A5B7">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14:paraId="5C660188" w14:textId="77777777" w:rsidR="00B9634A" w:rsidRDefault="00256C8B">
    <w:pPr>
      <w:tabs>
        <w:tab w:val="center" w:pos="4680"/>
        <w:tab w:val="right" w:pos="9360"/>
      </w:tabs>
      <w:spacing w:after="0" w:line="240" w:lineRule="auto"/>
      <w:rPr>
        <w:del w:id="787" w:author="SDS Consulting" w:date="2019-06-24T09:06:00Z"/>
      </w:rPr>
    </w:pPr>
    <w:del w:id="788" w:author="SDS Consulting" w:date="2019-06-24T09:06:00Z">
      <w:r>
        <w:rPr>
          <w:noProof/>
          <w:lang w:val="fr-FR" w:eastAsia="fr-FR"/>
        </w:rPr>
        <w:drawing>
          <wp:anchor distT="0" distB="0" distL="114300" distR="114300" simplePos="0" relativeHeight="251659264" behindDoc="0" locked="0" layoutInCell="1" hidden="0" allowOverlap="1" wp14:anchorId="64772556" wp14:editId="49E03580">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14:paraId="5055A1D6" w14:textId="77777777" w:rsidR="00B9634A" w:rsidRDefault="00B9634A">
    <w:pPr>
      <w:tabs>
        <w:tab w:val="center" w:pos="4680"/>
        <w:tab w:val="right" w:pos="9360"/>
      </w:tabs>
      <w:spacing w:after="0" w:line="240" w:lineRule="auto"/>
      <w:rPr>
        <w:del w:id="789" w:author="SDS Consulting" w:date="2019-06-24T09:06:00Z"/>
      </w:rPr>
    </w:pPr>
  </w:p>
  <w:p w14:paraId="002E6A02" w14:textId="77777777" w:rsidR="00B9634A" w:rsidRDefault="00B9634A">
    <w:pPr>
      <w:tabs>
        <w:tab w:val="center" w:pos="4680"/>
        <w:tab w:val="right" w:pos="9360"/>
      </w:tabs>
      <w:spacing w:after="0" w:line="240" w:lineRule="auto"/>
    </w:pPr>
  </w:p>
  <w:p w14:paraId="0FA58B59" w14:textId="77777777" w:rsidR="00B9634A" w:rsidRDefault="00B9634A">
    <w:pPr>
      <w:tabs>
        <w:tab w:val="center" w:pos="4680"/>
        <w:tab w:val="right" w:pos="9360"/>
      </w:tabs>
      <w:spacing w:after="0" w:line="240" w:lineRule="auto"/>
    </w:pPr>
  </w:p>
  <w:p w14:paraId="5CDF86C9" w14:textId="77777777" w:rsidR="00B9634A" w:rsidRDefault="00B9634A">
    <w:pPr>
      <w:tabs>
        <w:tab w:val="center" w:pos="4680"/>
        <w:tab w:val="right" w:pos="9360"/>
      </w:tabs>
      <w:spacing w:after="0" w:line="240" w:lineRule="auto"/>
    </w:pPr>
  </w:p>
  <w:p w14:paraId="0642B0BC" w14:textId="77777777" w:rsidR="00B9634A" w:rsidRDefault="00B9634A">
    <w:pPr>
      <w:tabs>
        <w:tab w:val="center" w:pos="4680"/>
        <w:tab w:val="right" w:pos="9360"/>
      </w:tabs>
      <w:spacing w:after="0" w:line="240" w:lineRule="auto"/>
    </w:pPr>
  </w:p>
  <w:p w14:paraId="4782CE93" w14:textId="77777777" w:rsidR="00B9634A" w:rsidRDefault="00B9634A">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1F3A"/>
    <w:multiLevelType w:val="hybridMultilevel"/>
    <w:tmpl w:val="69E05034"/>
    <w:lvl w:ilvl="0" w:tplc="6CC2E6D4">
      <w:start w:val="1"/>
      <w:numFmt w:val="bullet"/>
      <w:lvlText w:val="•"/>
      <w:lvlJc w:val="left"/>
      <w:pPr>
        <w:tabs>
          <w:tab w:val="num" w:pos="720"/>
        </w:tabs>
        <w:ind w:left="720" w:hanging="360"/>
      </w:pPr>
      <w:rPr>
        <w:rFonts w:ascii="Arial" w:hAnsi="Arial" w:hint="default"/>
      </w:rPr>
    </w:lvl>
    <w:lvl w:ilvl="1" w:tplc="ECC61636" w:tentative="1">
      <w:start w:val="1"/>
      <w:numFmt w:val="bullet"/>
      <w:lvlText w:val="•"/>
      <w:lvlJc w:val="left"/>
      <w:pPr>
        <w:tabs>
          <w:tab w:val="num" w:pos="1440"/>
        </w:tabs>
        <w:ind w:left="1440" w:hanging="360"/>
      </w:pPr>
      <w:rPr>
        <w:rFonts w:ascii="Arial" w:hAnsi="Arial" w:hint="default"/>
      </w:rPr>
    </w:lvl>
    <w:lvl w:ilvl="2" w:tplc="5DFCE66A" w:tentative="1">
      <w:start w:val="1"/>
      <w:numFmt w:val="bullet"/>
      <w:lvlText w:val="•"/>
      <w:lvlJc w:val="left"/>
      <w:pPr>
        <w:tabs>
          <w:tab w:val="num" w:pos="2160"/>
        </w:tabs>
        <w:ind w:left="2160" w:hanging="360"/>
      </w:pPr>
      <w:rPr>
        <w:rFonts w:ascii="Arial" w:hAnsi="Arial" w:hint="default"/>
      </w:rPr>
    </w:lvl>
    <w:lvl w:ilvl="3" w:tplc="013A5E78" w:tentative="1">
      <w:start w:val="1"/>
      <w:numFmt w:val="bullet"/>
      <w:lvlText w:val="•"/>
      <w:lvlJc w:val="left"/>
      <w:pPr>
        <w:tabs>
          <w:tab w:val="num" w:pos="2880"/>
        </w:tabs>
        <w:ind w:left="2880" w:hanging="360"/>
      </w:pPr>
      <w:rPr>
        <w:rFonts w:ascii="Arial" w:hAnsi="Arial" w:hint="default"/>
      </w:rPr>
    </w:lvl>
    <w:lvl w:ilvl="4" w:tplc="8D8A530A" w:tentative="1">
      <w:start w:val="1"/>
      <w:numFmt w:val="bullet"/>
      <w:lvlText w:val="•"/>
      <w:lvlJc w:val="left"/>
      <w:pPr>
        <w:tabs>
          <w:tab w:val="num" w:pos="3600"/>
        </w:tabs>
        <w:ind w:left="3600" w:hanging="360"/>
      </w:pPr>
      <w:rPr>
        <w:rFonts w:ascii="Arial" w:hAnsi="Arial" w:hint="default"/>
      </w:rPr>
    </w:lvl>
    <w:lvl w:ilvl="5" w:tplc="041051F8" w:tentative="1">
      <w:start w:val="1"/>
      <w:numFmt w:val="bullet"/>
      <w:lvlText w:val="•"/>
      <w:lvlJc w:val="left"/>
      <w:pPr>
        <w:tabs>
          <w:tab w:val="num" w:pos="4320"/>
        </w:tabs>
        <w:ind w:left="4320" w:hanging="360"/>
      </w:pPr>
      <w:rPr>
        <w:rFonts w:ascii="Arial" w:hAnsi="Arial" w:hint="default"/>
      </w:rPr>
    </w:lvl>
    <w:lvl w:ilvl="6" w:tplc="E76255AC" w:tentative="1">
      <w:start w:val="1"/>
      <w:numFmt w:val="bullet"/>
      <w:lvlText w:val="•"/>
      <w:lvlJc w:val="left"/>
      <w:pPr>
        <w:tabs>
          <w:tab w:val="num" w:pos="5040"/>
        </w:tabs>
        <w:ind w:left="5040" w:hanging="360"/>
      </w:pPr>
      <w:rPr>
        <w:rFonts w:ascii="Arial" w:hAnsi="Arial" w:hint="default"/>
      </w:rPr>
    </w:lvl>
    <w:lvl w:ilvl="7" w:tplc="1AFA2BB2" w:tentative="1">
      <w:start w:val="1"/>
      <w:numFmt w:val="bullet"/>
      <w:lvlText w:val="•"/>
      <w:lvlJc w:val="left"/>
      <w:pPr>
        <w:tabs>
          <w:tab w:val="num" w:pos="5760"/>
        </w:tabs>
        <w:ind w:left="5760" w:hanging="360"/>
      </w:pPr>
      <w:rPr>
        <w:rFonts w:ascii="Arial" w:hAnsi="Arial" w:hint="default"/>
      </w:rPr>
    </w:lvl>
    <w:lvl w:ilvl="8" w:tplc="CAF815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31E72"/>
    <w:multiLevelType w:val="hybridMultilevel"/>
    <w:tmpl w:val="8086F4EC"/>
    <w:lvl w:ilvl="0" w:tplc="98E03BC8">
      <w:start w:val="1"/>
      <w:numFmt w:val="bullet"/>
      <w:lvlText w:val="•"/>
      <w:lvlJc w:val="left"/>
      <w:pPr>
        <w:tabs>
          <w:tab w:val="num" w:pos="720"/>
        </w:tabs>
        <w:ind w:left="720" w:hanging="360"/>
      </w:pPr>
      <w:rPr>
        <w:rFonts w:ascii="Arial" w:hAnsi="Arial" w:hint="default"/>
      </w:rPr>
    </w:lvl>
    <w:lvl w:ilvl="1" w:tplc="F7680490" w:tentative="1">
      <w:start w:val="1"/>
      <w:numFmt w:val="bullet"/>
      <w:lvlText w:val="•"/>
      <w:lvlJc w:val="left"/>
      <w:pPr>
        <w:tabs>
          <w:tab w:val="num" w:pos="1440"/>
        </w:tabs>
        <w:ind w:left="1440" w:hanging="360"/>
      </w:pPr>
      <w:rPr>
        <w:rFonts w:ascii="Arial" w:hAnsi="Arial" w:hint="default"/>
      </w:rPr>
    </w:lvl>
    <w:lvl w:ilvl="2" w:tplc="6D8ADA8A" w:tentative="1">
      <w:start w:val="1"/>
      <w:numFmt w:val="bullet"/>
      <w:lvlText w:val="•"/>
      <w:lvlJc w:val="left"/>
      <w:pPr>
        <w:tabs>
          <w:tab w:val="num" w:pos="2160"/>
        </w:tabs>
        <w:ind w:left="2160" w:hanging="360"/>
      </w:pPr>
      <w:rPr>
        <w:rFonts w:ascii="Arial" w:hAnsi="Arial" w:hint="default"/>
      </w:rPr>
    </w:lvl>
    <w:lvl w:ilvl="3" w:tplc="8DEAE5A0" w:tentative="1">
      <w:start w:val="1"/>
      <w:numFmt w:val="bullet"/>
      <w:lvlText w:val="•"/>
      <w:lvlJc w:val="left"/>
      <w:pPr>
        <w:tabs>
          <w:tab w:val="num" w:pos="2880"/>
        </w:tabs>
        <w:ind w:left="2880" w:hanging="360"/>
      </w:pPr>
      <w:rPr>
        <w:rFonts w:ascii="Arial" w:hAnsi="Arial" w:hint="default"/>
      </w:rPr>
    </w:lvl>
    <w:lvl w:ilvl="4" w:tplc="CF128008" w:tentative="1">
      <w:start w:val="1"/>
      <w:numFmt w:val="bullet"/>
      <w:lvlText w:val="•"/>
      <w:lvlJc w:val="left"/>
      <w:pPr>
        <w:tabs>
          <w:tab w:val="num" w:pos="3600"/>
        </w:tabs>
        <w:ind w:left="3600" w:hanging="360"/>
      </w:pPr>
      <w:rPr>
        <w:rFonts w:ascii="Arial" w:hAnsi="Arial" w:hint="default"/>
      </w:rPr>
    </w:lvl>
    <w:lvl w:ilvl="5" w:tplc="47C6F53A" w:tentative="1">
      <w:start w:val="1"/>
      <w:numFmt w:val="bullet"/>
      <w:lvlText w:val="•"/>
      <w:lvlJc w:val="left"/>
      <w:pPr>
        <w:tabs>
          <w:tab w:val="num" w:pos="4320"/>
        </w:tabs>
        <w:ind w:left="4320" w:hanging="360"/>
      </w:pPr>
      <w:rPr>
        <w:rFonts w:ascii="Arial" w:hAnsi="Arial" w:hint="default"/>
      </w:rPr>
    </w:lvl>
    <w:lvl w:ilvl="6" w:tplc="7188E5B8" w:tentative="1">
      <w:start w:val="1"/>
      <w:numFmt w:val="bullet"/>
      <w:lvlText w:val="•"/>
      <w:lvlJc w:val="left"/>
      <w:pPr>
        <w:tabs>
          <w:tab w:val="num" w:pos="5040"/>
        </w:tabs>
        <w:ind w:left="5040" w:hanging="360"/>
      </w:pPr>
      <w:rPr>
        <w:rFonts w:ascii="Arial" w:hAnsi="Arial" w:hint="default"/>
      </w:rPr>
    </w:lvl>
    <w:lvl w:ilvl="7" w:tplc="727A368E" w:tentative="1">
      <w:start w:val="1"/>
      <w:numFmt w:val="bullet"/>
      <w:lvlText w:val="•"/>
      <w:lvlJc w:val="left"/>
      <w:pPr>
        <w:tabs>
          <w:tab w:val="num" w:pos="5760"/>
        </w:tabs>
        <w:ind w:left="5760" w:hanging="360"/>
      </w:pPr>
      <w:rPr>
        <w:rFonts w:ascii="Arial" w:hAnsi="Arial" w:hint="default"/>
      </w:rPr>
    </w:lvl>
    <w:lvl w:ilvl="8" w:tplc="5AEEF3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6B6B72"/>
    <w:multiLevelType w:val="hybridMultilevel"/>
    <w:tmpl w:val="676E4C8A"/>
    <w:lvl w:ilvl="0" w:tplc="C7DE42A2">
      <w:start w:val="1"/>
      <w:numFmt w:val="bullet"/>
      <w:lvlText w:val="•"/>
      <w:lvlJc w:val="left"/>
      <w:pPr>
        <w:tabs>
          <w:tab w:val="num" w:pos="720"/>
        </w:tabs>
        <w:ind w:left="720" w:hanging="360"/>
      </w:pPr>
      <w:rPr>
        <w:rFonts w:ascii="Arial" w:hAnsi="Arial" w:hint="default"/>
      </w:rPr>
    </w:lvl>
    <w:lvl w:ilvl="1" w:tplc="8C3C7762" w:tentative="1">
      <w:start w:val="1"/>
      <w:numFmt w:val="bullet"/>
      <w:lvlText w:val="•"/>
      <w:lvlJc w:val="left"/>
      <w:pPr>
        <w:tabs>
          <w:tab w:val="num" w:pos="1440"/>
        </w:tabs>
        <w:ind w:left="1440" w:hanging="360"/>
      </w:pPr>
      <w:rPr>
        <w:rFonts w:ascii="Arial" w:hAnsi="Arial" w:hint="default"/>
      </w:rPr>
    </w:lvl>
    <w:lvl w:ilvl="2" w:tplc="4ACAB454" w:tentative="1">
      <w:start w:val="1"/>
      <w:numFmt w:val="bullet"/>
      <w:lvlText w:val="•"/>
      <w:lvlJc w:val="left"/>
      <w:pPr>
        <w:tabs>
          <w:tab w:val="num" w:pos="2160"/>
        </w:tabs>
        <w:ind w:left="2160" w:hanging="360"/>
      </w:pPr>
      <w:rPr>
        <w:rFonts w:ascii="Arial" w:hAnsi="Arial" w:hint="default"/>
      </w:rPr>
    </w:lvl>
    <w:lvl w:ilvl="3" w:tplc="97FC17AA" w:tentative="1">
      <w:start w:val="1"/>
      <w:numFmt w:val="bullet"/>
      <w:lvlText w:val="•"/>
      <w:lvlJc w:val="left"/>
      <w:pPr>
        <w:tabs>
          <w:tab w:val="num" w:pos="2880"/>
        </w:tabs>
        <w:ind w:left="2880" w:hanging="360"/>
      </w:pPr>
      <w:rPr>
        <w:rFonts w:ascii="Arial" w:hAnsi="Arial" w:hint="default"/>
      </w:rPr>
    </w:lvl>
    <w:lvl w:ilvl="4" w:tplc="4B0214D4" w:tentative="1">
      <w:start w:val="1"/>
      <w:numFmt w:val="bullet"/>
      <w:lvlText w:val="•"/>
      <w:lvlJc w:val="left"/>
      <w:pPr>
        <w:tabs>
          <w:tab w:val="num" w:pos="3600"/>
        </w:tabs>
        <w:ind w:left="3600" w:hanging="360"/>
      </w:pPr>
      <w:rPr>
        <w:rFonts w:ascii="Arial" w:hAnsi="Arial" w:hint="default"/>
      </w:rPr>
    </w:lvl>
    <w:lvl w:ilvl="5" w:tplc="76980C78" w:tentative="1">
      <w:start w:val="1"/>
      <w:numFmt w:val="bullet"/>
      <w:lvlText w:val="•"/>
      <w:lvlJc w:val="left"/>
      <w:pPr>
        <w:tabs>
          <w:tab w:val="num" w:pos="4320"/>
        </w:tabs>
        <w:ind w:left="4320" w:hanging="360"/>
      </w:pPr>
      <w:rPr>
        <w:rFonts w:ascii="Arial" w:hAnsi="Arial" w:hint="default"/>
      </w:rPr>
    </w:lvl>
    <w:lvl w:ilvl="6" w:tplc="948E9F6E" w:tentative="1">
      <w:start w:val="1"/>
      <w:numFmt w:val="bullet"/>
      <w:lvlText w:val="•"/>
      <w:lvlJc w:val="left"/>
      <w:pPr>
        <w:tabs>
          <w:tab w:val="num" w:pos="5040"/>
        </w:tabs>
        <w:ind w:left="5040" w:hanging="360"/>
      </w:pPr>
      <w:rPr>
        <w:rFonts w:ascii="Arial" w:hAnsi="Arial" w:hint="default"/>
      </w:rPr>
    </w:lvl>
    <w:lvl w:ilvl="7" w:tplc="AB289AD4" w:tentative="1">
      <w:start w:val="1"/>
      <w:numFmt w:val="bullet"/>
      <w:lvlText w:val="•"/>
      <w:lvlJc w:val="left"/>
      <w:pPr>
        <w:tabs>
          <w:tab w:val="num" w:pos="5760"/>
        </w:tabs>
        <w:ind w:left="5760" w:hanging="360"/>
      </w:pPr>
      <w:rPr>
        <w:rFonts w:ascii="Arial" w:hAnsi="Arial" w:hint="default"/>
      </w:rPr>
    </w:lvl>
    <w:lvl w:ilvl="8" w:tplc="67721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7B4ADC"/>
    <w:multiLevelType w:val="hybridMultilevel"/>
    <w:tmpl w:val="55980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F51877"/>
    <w:multiLevelType w:val="hybridMultilevel"/>
    <w:tmpl w:val="912C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F289C"/>
    <w:multiLevelType w:val="multilevel"/>
    <w:tmpl w:val="26B69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B256B6B"/>
    <w:multiLevelType w:val="hybridMultilevel"/>
    <w:tmpl w:val="54EE960E"/>
    <w:lvl w:ilvl="0" w:tplc="3696667E">
      <w:start w:val="1"/>
      <w:numFmt w:val="bullet"/>
      <w:lvlText w:val="•"/>
      <w:lvlJc w:val="left"/>
      <w:pPr>
        <w:tabs>
          <w:tab w:val="num" w:pos="720"/>
        </w:tabs>
        <w:ind w:left="720" w:hanging="360"/>
      </w:pPr>
      <w:rPr>
        <w:rFonts w:ascii="Arial" w:hAnsi="Arial" w:hint="default"/>
      </w:rPr>
    </w:lvl>
    <w:lvl w:ilvl="1" w:tplc="4FDE6ED8" w:tentative="1">
      <w:start w:val="1"/>
      <w:numFmt w:val="bullet"/>
      <w:lvlText w:val="•"/>
      <w:lvlJc w:val="left"/>
      <w:pPr>
        <w:tabs>
          <w:tab w:val="num" w:pos="1440"/>
        </w:tabs>
        <w:ind w:left="1440" w:hanging="360"/>
      </w:pPr>
      <w:rPr>
        <w:rFonts w:ascii="Arial" w:hAnsi="Arial" w:hint="default"/>
      </w:rPr>
    </w:lvl>
    <w:lvl w:ilvl="2" w:tplc="B4A8344E" w:tentative="1">
      <w:start w:val="1"/>
      <w:numFmt w:val="bullet"/>
      <w:lvlText w:val="•"/>
      <w:lvlJc w:val="left"/>
      <w:pPr>
        <w:tabs>
          <w:tab w:val="num" w:pos="2160"/>
        </w:tabs>
        <w:ind w:left="2160" w:hanging="360"/>
      </w:pPr>
      <w:rPr>
        <w:rFonts w:ascii="Arial" w:hAnsi="Arial" w:hint="default"/>
      </w:rPr>
    </w:lvl>
    <w:lvl w:ilvl="3" w:tplc="F81835A0" w:tentative="1">
      <w:start w:val="1"/>
      <w:numFmt w:val="bullet"/>
      <w:lvlText w:val="•"/>
      <w:lvlJc w:val="left"/>
      <w:pPr>
        <w:tabs>
          <w:tab w:val="num" w:pos="2880"/>
        </w:tabs>
        <w:ind w:left="2880" w:hanging="360"/>
      </w:pPr>
      <w:rPr>
        <w:rFonts w:ascii="Arial" w:hAnsi="Arial" w:hint="default"/>
      </w:rPr>
    </w:lvl>
    <w:lvl w:ilvl="4" w:tplc="84485980" w:tentative="1">
      <w:start w:val="1"/>
      <w:numFmt w:val="bullet"/>
      <w:lvlText w:val="•"/>
      <w:lvlJc w:val="left"/>
      <w:pPr>
        <w:tabs>
          <w:tab w:val="num" w:pos="3600"/>
        </w:tabs>
        <w:ind w:left="3600" w:hanging="360"/>
      </w:pPr>
      <w:rPr>
        <w:rFonts w:ascii="Arial" w:hAnsi="Arial" w:hint="default"/>
      </w:rPr>
    </w:lvl>
    <w:lvl w:ilvl="5" w:tplc="D6F62A00" w:tentative="1">
      <w:start w:val="1"/>
      <w:numFmt w:val="bullet"/>
      <w:lvlText w:val="•"/>
      <w:lvlJc w:val="left"/>
      <w:pPr>
        <w:tabs>
          <w:tab w:val="num" w:pos="4320"/>
        </w:tabs>
        <w:ind w:left="4320" w:hanging="360"/>
      </w:pPr>
      <w:rPr>
        <w:rFonts w:ascii="Arial" w:hAnsi="Arial" w:hint="default"/>
      </w:rPr>
    </w:lvl>
    <w:lvl w:ilvl="6" w:tplc="B7D62880" w:tentative="1">
      <w:start w:val="1"/>
      <w:numFmt w:val="bullet"/>
      <w:lvlText w:val="•"/>
      <w:lvlJc w:val="left"/>
      <w:pPr>
        <w:tabs>
          <w:tab w:val="num" w:pos="5040"/>
        </w:tabs>
        <w:ind w:left="5040" w:hanging="360"/>
      </w:pPr>
      <w:rPr>
        <w:rFonts w:ascii="Arial" w:hAnsi="Arial" w:hint="default"/>
      </w:rPr>
    </w:lvl>
    <w:lvl w:ilvl="7" w:tplc="322040A8" w:tentative="1">
      <w:start w:val="1"/>
      <w:numFmt w:val="bullet"/>
      <w:lvlText w:val="•"/>
      <w:lvlJc w:val="left"/>
      <w:pPr>
        <w:tabs>
          <w:tab w:val="num" w:pos="5760"/>
        </w:tabs>
        <w:ind w:left="5760" w:hanging="360"/>
      </w:pPr>
      <w:rPr>
        <w:rFonts w:ascii="Arial" w:hAnsi="Arial" w:hint="default"/>
      </w:rPr>
    </w:lvl>
    <w:lvl w:ilvl="8" w:tplc="CA3AB5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36A91FDD"/>
    <w:multiLevelType w:val="hybridMultilevel"/>
    <w:tmpl w:val="58622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545EC"/>
    <w:multiLevelType w:val="hybridMultilevel"/>
    <w:tmpl w:val="6DE673C0"/>
    <w:lvl w:ilvl="0" w:tplc="23F01C96">
      <w:start w:val="1"/>
      <w:numFmt w:val="bullet"/>
      <w:lvlText w:val="•"/>
      <w:lvlJc w:val="left"/>
      <w:pPr>
        <w:tabs>
          <w:tab w:val="num" w:pos="720"/>
        </w:tabs>
        <w:ind w:left="720" w:hanging="360"/>
      </w:pPr>
      <w:rPr>
        <w:rFonts w:ascii="Arial" w:hAnsi="Arial" w:hint="default"/>
      </w:rPr>
    </w:lvl>
    <w:lvl w:ilvl="1" w:tplc="1840986C" w:tentative="1">
      <w:start w:val="1"/>
      <w:numFmt w:val="bullet"/>
      <w:lvlText w:val="•"/>
      <w:lvlJc w:val="left"/>
      <w:pPr>
        <w:tabs>
          <w:tab w:val="num" w:pos="1440"/>
        </w:tabs>
        <w:ind w:left="1440" w:hanging="360"/>
      </w:pPr>
      <w:rPr>
        <w:rFonts w:ascii="Arial" w:hAnsi="Arial" w:hint="default"/>
      </w:rPr>
    </w:lvl>
    <w:lvl w:ilvl="2" w:tplc="CC046AC2" w:tentative="1">
      <w:start w:val="1"/>
      <w:numFmt w:val="bullet"/>
      <w:lvlText w:val="•"/>
      <w:lvlJc w:val="left"/>
      <w:pPr>
        <w:tabs>
          <w:tab w:val="num" w:pos="2160"/>
        </w:tabs>
        <w:ind w:left="2160" w:hanging="360"/>
      </w:pPr>
      <w:rPr>
        <w:rFonts w:ascii="Arial" w:hAnsi="Arial" w:hint="default"/>
      </w:rPr>
    </w:lvl>
    <w:lvl w:ilvl="3" w:tplc="084813EA" w:tentative="1">
      <w:start w:val="1"/>
      <w:numFmt w:val="bullet"/>
      <w:lvlText w:val="•"/>
      <w:lvlJc w:val="left"/>
      <w:pPr>
        <w:tabs>
          <w:tab w:val="num" w:pos="2880"/>
        </w:tabs>
        <w:ind w:left="2880" w:hanging="360"/>
      </w:pPr>
      <w:rPr>
        <w:rFonts w:ascii="Arial" w:hAnsi="Arial" w:hint="default"/>
      </w:rPr>
    </w:lvl>
    <w:lvl w:ilvl="4" w:tplc="488EEB32" w:tentative="1">
      <w:start w:val="1"/>
      <w:numFmt w:val="bullet"/>
      <w:lvlText w:val="•"/>
      <w:lvlJc w:val="left"/>
      <w:pPr>
        <w:tabs>
          <w:tab w:val="num" w:pos="3600"/>
        </w:tabs>
        <w:ind w:left="3600" w:hanging="360"/>
      </w:pPr>
      <w:rPr>
        <w:rFonts w:ascii="Arial" w:hAnsi="Arial" w:hint="default"/>
      </w:rPr>
    </w:lvl>
    <w:lvl w:ilvl="5" w:tplc="5A9CAE9C" w:tentative="1">
      <w:start w:val="1"/>
      <w:numFmt w:val="bullet"/>
      <w:lvlText w:val="•"/>
      <w:lvlJc w:val="left"/>
      <w:pPr>
        <w:tabs>
          <w:tab w:val="num" w:pos="4320"/>
        </w:tabs>
        <w:ind w:left="4320" w:hanging="360"/>
      </w:pPr>
      <w:rPr>
        <w:rFonts w:ascii="Arial" w:hAnsi="Arial" w:hint="default"/>
      </w:rPr>
    </w:lvl>
    <w:lvl w:ilvl="6" w:tplc="4BF2EB1C" w:tentative="1">
      <w:start w:val="1"/>
      <w:numFmt w:val="bullet"/>
      <w:lvlText w:val="•"/>
      <w:lvlJc w:val="left"/>
      <w:pPr>
        <w:tabs>
          <w:tab w:val="num" w:pos="5040"/>
        </w:tabs>
        <w:ind w:left="5040" w:hanging="360"/>
      </w:pPr>
      <w:rPr>
        <w:rFonts w:ascii="Arial" w:hAnsi="Arial" w:hint="default"/>
      </w:rPr>
    </w:lvl>
    <w:lvl w:ilvl="7" w:tplc="42B8FCC6" w:tentative="1">
      <w:start w:val="1"/>
      <w:numFmt w:val="bullet"/>
      <w:lvlText w:val="•"/>
      <w:lvlJc w:val="left"/>
      <w:pPr>
        <w:tabs>
          <w:tab w:val="num" w:pos="5760"/>
        </w:tabs>
        <w:ind w:left="5760" w:hanging="360"/>
      </w:pPr>
      <w:rPr>
        <w:rFonts w:ascii="Arial" w:hAnsi="Arial" w:hint="default"/>
      </w:rPr>
    </w:lvl>
    <w:lvl w:ilvl="8" w:tplc="DFF2C8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3BF308DD"/>
    <w:multiLevelType w:val="hybridMultilevel"/>
    <w:tmpl w:val="60F4D6A0"/>
    <w:lvl w:ilvl="0" w:tplc="5DAE372A">
      <w:start w:val="1"/>
      <w:numFmt w:val="bullet"/>
      <w:lvlText w:val="•"/>
      <w:lvlJc w:val="left"/>
      <w:pPr>
        <w:tabs>
          <w:tab w:val="num" w:pos="720"/>
        </w:tabs>
        <w:ind w:left="720" w:hanging="360"/>
      </w:pPr>
      <w:rPr>
        <w:rFonts w:ascii="Arial" w:hAnsi="Arial" w:hint="default"/>
      </w:rPr>
    </w:lvl>
    <w:lvl w:ilvl="1" w:tplc="97F2B2C8" w:tentative="1">
      <w:start w:val="1"/>
      <w:numFmt w:val="bullet"/>
      <w:lvlText w:val="•"/>
      <w:lvlJc w:val="left"/>
      <w:pPr>
        <w:tabs>
          <w:tab w:val="num" w:pos="1440"/>
        </w:tabs>
        <w:ind w:left="1440" w:hanging="360"/>
      </w:pPr>
      <w:rPr>
        <w:rFonts w:ascii="Arial" w:hAnsi="Arial" w:hint="default"/>
      </w:rPr>
    </w:lvl>
    <w:lvl w:ilvl="2" w:tplc="4352EF6C" w:tentative="1">
      <w:start w:val="1"/>
      <w:numFmt w:val="bullet"/>
      <w:lvlText w:val="•"/>
      <w:lvlJc w:val="left"/>
      <w:pPr>
        <w:tabs>
          <w:tab w:val="num" w:pos="2160"/>
        </w:tabs>
        <w:ind w:left="2160" w:hanging="360"/>
      </w:pPr>
      <w:rPr>
        <w:rFonts w:ascii="Arial" w:hAnsi="Arial" w:hint="default"/>
      </w:rPr>
    </w:lvl>
    <w:lvl w:ilvl="3" w:tplc="B3D47214" w:tentative="1">
      <w:start w:val="1"/>
      <w:numFmt w:val="bullet"/>
      <w:lvlText w:val="•"/>
      <w:lvlJc w:val="left"/>
      <w:pPr>
        <w:tabs>
          <w:tab w:val="num" w:pos="2880"/>
        </w:tabs>
        <w:ind w:left="2880" w:hanging="360"/>
      </w:pPr>
      <w:rPr>
        <w:rFonts w:ascii="Arial" w:hAnsi="Arial" w:hint="default"/>
      </w:rPr>
    </w:lvl>
    <w:lvl w:ilvl="4" w:tplc="F872CC9E" w:tentative="1">
      <w:start w:val="1"/>
      <w:numFmt w:val="bullet"/>
      <w:lvlText w:val="•"/>
      <w:lvlJc w:val="left"/>
      <w:pPr>
        <w:tabs>
          <w:tab w:val="num" w:pos="3600"/>
        </w:tabs>
        <w:ind w:left="3600" w:hanging="360"/>
      </w:pPr>
      <w:rPr>
        <w:rFonts w:ascii="Arial" w:hAnsi="Arial" w:hint="default"/>
      </w:rPr>
    </w:lvl>
    <w:lvl w:ilvl="5" w:tplc="51F6B5A4" w:tentative="1">
      <w:start w:val="1"/>
      <w:numFmt w:val="bullet"/>
      <w:lvlText w:val="•"/>
      <w:lvlJc w:val="left"/>
      <w:pPr>
        <w:tabs>
          <w:tab w:val="num" w:pos="4320"/>
        </w:tabs>
        <w:ind w:left="4320" w:hanging="360"/>
      </w:pPr>
      <w:rPr>
        <w:rFonts w:ascii="Arial" w:hAnsi="Arial" w:hint="default"/>
      </w:rPr>
    </w:lvl>
    <w:lvl w:ilvl="6" w:tplc="C6FC34E8" w:tentative="1">
      <w:start w:val="1"/>
      <w:numFmt w:val="bullet"/>
      <w:lvlText w:val="•"/>
      <w:lvlJc w:val="left"/>
      <w:pPr>
        <w:tabs>
          <w:tab w:val="num" w:pos="5040"/>
        </w:tabs>
        <w:ind w:left="5040" w:hanging="360"/>
      </w:pPr>
      <w:rPr>
        <w:rFonts w:ascii="Arial" w:hAnsi="Arial" w:hint="default"/>
      </w:rPr>
    </w:lvl>
    <w:lvl w:ilvl="7" w:tplc="24BC8C74" w:tentative="1">
      <w:start w:val="1"/>
      <w:numFmt w:val="bullet"/>
      <w:lvlText w:val="•"/>
      <w:lvlJc w:val="left"/>
      <w:pPr>
        <w:tabs>
          <w:tab w:val="num" w:pos="5760"/>
        </w:tabs>
        <w:ind w:left="5760" w:hanging="360"/>
      </w:pPr>
      <w:rPr>
        <w:rFonts w:ascii="Arial" w:hAnsi="Arial" w:hint="default"/>
      </w:rPr>
    </w:lvl>
    <w:lvl w:ilvl="8" w:tplc="D65887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42E04770"/>
    <w:multiLevelType w:val="hybridMultilevel"/>
    <w:tmpl w:val="95704D3E"/>
    <w:lvl w:ilvl="0" w:tplc="C916EF62">
      <w:start w:val="1"/>
      <w:numFmt w:val="bullet"/>
      <w:lvlText w:val="•"/>
      <w:lvlJc w:val="left"/>
      <w:pPr>
        <w:tabs>
          <w:tab w:val="num" w:pos="720"/>
        </w:tabs>
        <w:ind w:left="720" w:hanging="360"/>
      </w:pPr>
      <w:rPr>
        <w:rFonts w:ascii="Arial" w:hAnsi="Arial" w:hint="default"/>
      </w:rPr>
    </w:lvl>
    <w:lvl w:ilvl="1" w:tplc="38B264BC" w:tentative="1">
      <w:start w:val="1"/>
      <w:numFmt w:val="bullet"/>
      <w:lvlText w:val="•"/>
      <w:lvlJc w:val="left"/>
      <w:pPr>
        <w:tabs>
          <w:tab w:val="num" w:pos="1440"/>
        </w:tabs>
        <w:ind w:left="1440" w:hanging="360"/>
      </w:pPr>
      <w:rPr>
        <w:rFonts w:ascii="Arial" w:hAnsi="Arial" w:hint="default"/>
      </w:rPr>
    </w:lvl>
    <w:lvl w:ilvl="2" w:tplc="FE5494DE" w:tentative="1">
      <w:start w:val="1"/>
      <w:numFmt w:val="bullet"/>
      <w:lvlText w:val="•"/>
      <w:lvlJc w:val="left"/>
      <w:pPr>
        <w:tabs>
          <w:tab w:val="num" w:pos="2160"/>
        </w:tabs>
        <w:ind w:left="2160" w:hanging="360"/>
      </w:pPr>
      <w:rPr>
        <w:rFonts w:ascii="Arial" w:hAnsi="Arial" w:hint="default"/>
      </w:rPr>
    </w:lvl>
    <w:lvl w:ilvl="3" w:tplc="7D92C5A4" w:tentative="1">
      <w:start w:val="1"/>
      <w:numFmt w:val="bullet"/>
      <w:lvlText w:val="•"/>
      <w:lvlJc w:val="left"/>
      <w:pPr>
        <w:tabs>
          <w:tab w:val="num" w:pos="2880"/>
        </w:tabs>
        <w:ind w:left="2880" w:hanging="360"/>
      </w:pPr>
      <w:rPr>
        <w:rFonts w:ascii="Arial" w:hAnsi="Arial" w:hint="default"/>
      </w:rPr>
    </w:lvl>
    <w:lvl w:ilvl="4" w:tplc="C00402EC" w:tentative="1">
      <w:start w:val="1"/>
      <w:numFmt w:val="bullet"/>
      <w:lvlText w:val="•"/>
      <w:lvlJc w:val="left"/>
      <w:pPr>
        <w:tabs>
          <w:tab w:val="num" w:pos="3600"/>
        </w:tabs>
        <w:ind w:left="3600" w:hanging="360"/>
      </w:pPr>
      <w:rPr>
        <w:rFonts w:ascii="Arial" w:hAnsi="Arial" w:hint="default"/>
      </w:rPr>
    </w:lvl>
    <w:lvl w:ilvl="5" w:tplc="91862CE4" w:tentative="1">
      <w:start w:val="1"/>
      <w:numFmt w:val="bullet"/>
      <w:lvlText w:val="•"/>
      <w:lvlJc w:val="left"/>
      <w:pPr>
        <w:tabs>
          <w:tab w:val="num" w:pos="4320"/>
        </w:tabs>
        <w:ind w:left="4320" w:hanging="360"/>
      </w:pPr>
      <w:rPr>
        <w:rFonts w:ascii="Arial" w:hAnsi="Arial" w:hint="default"/>
      </w:rPr>
    </w:lvl>
    <w:lvl w:ilvl="6" w:tplc="A1908E2E" w:tentative="1">
      <w:start w:val="1"/>
      <w:numFmt w:val="bullet"/>
      <w:lvlText w:val="•"/>
      <w:lvlJc w:val="left"/>
      <w:pPr>
        <w:tabs>
          <w:tab w:val="num" w:pos="5040"/>
        </w:tabs>
        <w:ind w:left="5040" w:hanging="360"/>
      </w:pPr>
      <w:rPr>
        <w:rFonts w:ascii="Arial" w:hAnsi="Arial" w:hint="default"/>
      </w:rPr>
    </w:lvl>
    <w:lvl w:ilvl="7" w:tplc="12C8E646" w:tentative="1">
      <w:start w:val="1"/>
      <w:numFmt w:val="bullet"/>
      <w:lvlText w:val="•"/>
      <w:lvlJc w:val="left"/>
      <w:pPr>
        <w:tabs>
          <w:tab w:val="num" w:pos="5760"/>
        </w:tabs>
        <w:ind w:left="5760" w:hanging="360"/>
      </w:pPr>
      <w:rPr>
        <w:rFonts w:ascii="Arial" w:hAnsi="Arial" w:hint="default"/>
      </w:rPr>
    </w:lvl>
    <w:lvl w:ilvl="8" w:tplc="B344D9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C90B0B"/>
    <w:multiLevelType w:val="hybridMultilevel"/>
    <w:tmpl w:val="C1F214C2"/>
    <w:lvl w:ilvl="0" w:tplc="9F588C7E">
      <w:start w:val="1"/>
      <w:numFmt w:val="bullet"/>
      <w:lvlText w:val="•"/>
      <w:lvlJc w:val="left"/>
      <w:pPr>
        <w:tabs>
          <w:tab w:val="num" w:pos="720"/>
        </w:tabs>
        <w:ind w:left="720" w:hanging="360"/>
      </w:pPr>
      <w:rPr>
        <w:rFonts w:ascii="Arial" w:hAnsi="Arial" w:hint="default"/>
      </w:rPr>
    </w:lvl>
    <w:lvl w:ilvl="1" w:tplc="4CE8B0BE" w:tentative="1">
      <w:start w:val="1"/>
      <w:numFmt w:val="bullet"/>
      <w:lvlText w:val="•"/>
      <w:lvlJc w:val="left"/>
      <w:pPr>
        <w:tabs>
          <w:tab w:val="num" w:pos="1440"/>
        </w:tabs>
        <w:ind w:left="1440" w:hanging="360"/>
      </w:pPr>
      <w:rPr>
        <w:rFonts w:ascii="Arial" w:hAnsi="Arial" w:hint="default"/>
      </w:rPr>
    </w:lvl>
    <w:lvl w:ilvl="2" w:tplc="E82C5FD6" w:tentative="1">
      <w:start w:val="1"/>
      <w:numFmt w:val="bullet"/>
      <w:lvlText w:val="•"/>
      <w:lvlJc w:val="left"/>
      <w:pPr>
        <w:tabs>
          <w:tab w:val="num" w:pos="2160"/>
        </w:tabs>
        <w:ind w:left="2160" w:hanging="360"/>
      </w:pPr>
      <w:rPr>
        <w:rFonts w:ascii="Arial" w:hAnsi="Arial" w:hint="default"/>
      </w:rPr>
    </w:lvl>
    <w:lvl w:ilvl="3" w:tplc="194A97E2" w:tentative="1">
      <w:start w:val="1"/>
      <w:numFmt w:val="bullet"/>
      <w:lvlText w:val="•"/>
      <w:lvlJc w:val="left"/>
      <w:pPr>
        <w:tabs>
          <w:tab w:val="num" w:pos="2880"/>
        </w:tabs>
        <w:ind w:left="2880" w:hanging="360"/>
      </w:pPr>
      <w:rPr>
        <w:rFonts w:ascii="Arial" w:hAnsi="Arial" w:hint="default"/>
      </w:rPr>
    </w:lvl>
    <w:lvl w:ilvl="4" w:tplc="5D028F08" w:tentative="1">
      <w:start w:val="1"/>
      <w:numFmt w:val="bullet"/>
      <w:lvlText w:val="•"/>
      <w:lvlJc w:val="left"/>
      <w:pPr>
        <w:tabs>
          <w:tab w:val="num" w:pos="3600"/>
        </w:tabs>
        <w:ind w:left="3600" w:hanging="360"/>
      </w:pPr>
      <w:rPr>
        <w:rFonts w:ascii="Arial" w:hAnsi="Arial" w:hint="default"/>
      </w:rPr>
    </w:lvl>
    <w:lvl w:ilvl="5" w:tplc="9488CB16" w:tentative="1">
      <w:start w:val="1"/>
      <w:numFmt w:val="bullet"/>
      <w:lvlText w:val="•"/>
      <w:lvlJc w:val="left"/>
      <w:pPr>
        <w:tabs>
          <w:tab w:val="num" w:pos="4320"/>
        </w:tabs>
        <w:ind w:left="4320" w:hanging="360"/>
      </w:pPr>
      <w:rPr>
        <w:rFonts w:ascii="Arial" w:hAnsi="Arial" w:hint="default"/>
      </w:rPr>
    </w:lvl>
    <w:lvl w:ilvl="6" w:tplc="C962717A" w:tentative="1">
      <w:start w:val="1"/>
      <w:numFmt w:val="bullet"/>
      <w:lvlText w:val="•"/>
      <w:lvlJc w:val="left"/>
      <w:pPr>
        <w:tabs>
          <w:tab w:val="num" w:pos="5040"/>
        </w:tabs>
        <w:ind w:left="5040" w:hanging="360"/>
      </w:pPr>
      <w:rPr>
        <w:rFonts w:ascii="Arial" w:hAnsi="Arial" w:hint="default"/>
      </w:rPr>
    </w:lvl>
    <w:lvl w:ilvl="7" w:tplc="B8E48AFE" w:tentative="1">
      <w:start w:val="1"/>
      <w:numFmt w:val="bullet"/>
      <w:lvlText w:val="•"/>
      <w:lvlJc w:val="left"/>
      <w:pPr>
        <w:tabs>
          <w:tab w:val="num" w:pos="5760"/>
        </w:tabs>
        <w:ind w:left="5760" w:hanging="360"/>
      </w:pPr>
      <w:rPr>
        <w:rFonts w:ascii="Arial" w:hAnsi="Arial" w:hint="default"/>
      </w:rPr>
    </w:lvl>
    <w:lvl w:ilvl="8" w:tplc="C646EF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51EE5A54"/>
    <w:multiLevelType w:val="multilevel"/>
    <w:tmpl w:val="21A8AD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591F3914"/>
    <w:multiLevelType w:val="hybridMultilevel"/>
    <w:tmpl w:val="F9C0D868"/>
    <w:lvl w:ilvl="0" w:tplc="C088C9E6">
      <w:start w:val="1"/>
      <w:numFmt w:val="bullet"/>
      <w:lvlText w:val="•"/>
      <w:lvlJc w:val="left"/>
      <w:pPr>
        <w:tabs>
          <w:tab w:val="num" w:pos="720"/>
        </w:tabs>
        <w:ind w:left="720" w:hanging="360"/>
      </w:pPr>
      <w:rPr>
        <w:rFonts w:ascii="Arial" w:hAnsi="Arial" w:hint="default"/>
      </w:rPr>
    </w:lvl>
    <w:lvl w:ilvl="1" w:tplc="020600C8" w:tentative="1">
      <w:start w:val="1"/>
      <w:numFmt w:val="bullet"/>
      <w:lvlText w:val="•"/>
      <w:lvlJc w:val="left"/>
      <w:pPr>
        <w:tabs>
          <w:tab w:val="num" w:pos="1440"/>
        </w:tabs>
        <w:ind w:left="1440" w:hanging="360"/>
      </w:pPr>
      <w:rPr>
        <w:rFonts w:ascii="Arial" w:hAnsi="Arial" w:hint="default"/>
      </w:rPr>
    </w:lvl>
    <w:lvl w:ilvl="2" w:tplc="604473A6" w:tentative="1">
      <w:start w:val="1"/>
      <w:numFmt w:val="bullet"/>
      <w:lvlText w:val="•"/>
      <w:lvlJc w:val="left"/>
      <w:pPr>
        <w:tabs>
          <w:tab w:val="num" w:pos="2160"/>
        </w:tabs>
        <w:ind w:left="2160" w:hanging="360"/>
      </w:pPr>
      <w:rPr>
        <w:rFonts w:ascii="Arial" w:hAnsi="Arial" w:hint="default"/>
      </w:rPr>
    </w:lvl>
    <w:lvl w:ilvl="3" w:tplc="34FC23BA" w:tentative="1">
      <w:start w:val="1"/>
      <w:numFmt w:val="bullet"/>
      <w:lvlText w:val="•"/>
      <w:lvlJc w:val="left"/>
      <w:pPr>
        <w:tabs>
          <w:tab w:val="num" w:pos="2880"/>
        </w:tabs>
        <w:ind w:left="2880" w:hanging="360"/>
      </w:pPr>
      <w:rPr>
        <w:rFonts w:ascii="Arial" w:hAnsi="Arial" w:hint="default"/>
      </w:rPr>
    </w:lvl>
    <w:lvl w:ilvl="4" w:tplc="FCE81DE0" w:tentative="1">
      <w:start w:val="1"/>
      <w:numFmt w:val="bullet"/>
      <w:lvlText w:val="•"/>
      <w:lvlJc w:val="left"/>
      <w:pPr>
        <w:tabs>
          <w:tab w:val="num" w:pos="3600"/>
        </w:tabs>
        <w:ind w:left="3600" w:hanging="360"/>
      </w:pPr>
      <w:rPr>
        <w:rFonts w:ascii="Arial" w:hAnsi="Arial" w:hint="default"/>
      </w:rPr>
    </w:lvl>
    <w:lvl w:ilvl="5" w:tplc="8318B834" w:tentative="1">
      <w:start w:val="1"/>
      <w:numFmt w:val="bullet"/>
      <w:lvlText w:val="•"/>
      <w:lvlJc w:val="left"/>
      <w:pPr>
        <w:tabs>
          <w:tab w:val="num" w:pos="4320"/>
        </w:tabs>
        <w:ind w:left="4320" w:hanging="360"/>
      </w:pPr>
      <w:rPr>
        <w:rFonts w:ascii="Arial" w:hAnsi="Arial" w:hint="default"/>
      </w:rPr>
    </w:lvl>
    <w:lvl w:ilvl="6" w:tplc="4ED22830" w:tentative="1">
      <w:start w:val="1"/>
      <w:numFmt w:val="bullet"/>
      <w:lvlText w:val="•"/>
      <w:lvlJc w:val="left"/>
      <w:pPr>
        <w:tabs>
          <w:tab w:val="num" w:pos="5040"/>
        </w:tabs>
        <w:ind w:left="5040" w:hanging="360"/>
      </w:pPr>
      <w:rPr>
        <w:rFonts w:ascii="Arial" w:hAnsi="Arial" w:hint="default"/>
      </w:rPr>
    </w:lvl>
    <w:lvl w:ilvl="7" w:tplc="1D46854A" w:tentative="1">
      <w:start w:val="1"/>
      <w:numFmt w:val="bullet"/>
      <w:lvlText w:val="•"/>
      <w:lvlJc w:val="left"/>
      <w:pPr>
        <w:tabs>
          <w:tab w:val="num" w:pos="5760"/>
        </w:tabs>
        <w:ind w:left="5760" w:hanging="360"/>
      </w:pPr>
      <w:rPr>
        <w:rFonts w:ascii="Arial" w:hAnsi="Arial" w:hint="default"/>
      </w:rPr>
    </w:lvl>
    <w:lvl w:ilvl="8" w:tplc="EAA8CA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8C1E03"/>
    <w:multiLevelType w:val="multilevel"/>
    <w:tmpl w:val="29DADC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2581831"/>
    <w:multiLevelType w:val="hybridMultilevel"/>
    <w:tmpl w:val="796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E3142"/>
    <w:multiLevelType w:val="hybridMultilevel"/>
    <w:tmpl w:val="C096BCD4"/>
    <w:lvl w:ilvl="0" w:tplc="985EE5E2">
      <w:start w:val="1"/>
      <w:numFmt w:val="bullet"/>
      <w:lvlText w:val="•"/>
      <w:lvlJc w:val="left"/>
      <w:pPr>
        <w:tabs>
          <w:tab w:val="num" w:pos="720"/>
        </w:tabs>
        <w:ind w:left="720" w:hanging="360"/>
      </w:pPr>
      <w:rPr>
        <w:rFonts w:ascii="Arial" w:hAnsi="Arial" w:hint="default"/>
      </w:rPr>
    </w:lvl>
    <w:lvl w:ilvl="1" w:tplc="B3B0DF50" w:tentative="1">
      <w:start w:val="1"/>
      <w:numFmt w:val="bullet"/>
      <w:lvlText w:val="•"/>
      <w:lvlJc w:val="left"/>
      <w:pPr>
        <w:tabs>
          <w:tab w:val="num" w:pos="1440"/>
        </w:tabs>
        <w:ind w:left="1440" w:hanging="360"/>
      </w:pPr>
      <w:rPr>
        <w:rFonts w:ascii="Arial" w:hAnsi="Arial" w:hint="default"/>
      </w:rPr>
    </w:lvl>
    <w:lvl w:ilvl="2" w:tplc="93D852CE" w:tentative="1">
      <w:start w:val="1"/>
      <w:numFmt w:val="bullet"/>
      <w:lvlText w:val="•"/>
      <w:lvlJc w:val="left"/>
      <w:pPr>
        <w:tabs>
          <w:tab w:val="num" w:pos="2160"/>
        </w:tabs>
        <w:ind w:left="2160" w:hanging="360"/>
      </w:pPr>
      <w:rPr>
        <w:rFonts w:ascii="Arial" w:hAnsi="Arial" w:hint="default"/>
      </w:rPr>
    </w:lvl>
    <w:lvl w:ilvl="3" w:tplc="34863FF4" w:tentative="1">
      <w:start w:val="1"/>
      <w:numFmt w:val="bullet"/>
      <w:lvlText w:val="•"/>
      <w:lvlJc w:val="left"/>
      <w:pPr>
        <w:tabs>
          <w:tab w:val="num" w:pos="2880"/>
        </w:tabs>
        <w:ind w:left="2880" w:hanging="360"/>
      </w:pPr>
      <w:rPr>
        <w:rFonts w:ascii="Arial" w:hAnsi="Arial" w:hint="default"/>
      </w:rPr>
    </w:lvl>
    <w:lvl w:ilvl="4" w:tplc="D5AE27E0" w:tentative="1">
      <w:start w:val="1"/>
      <w:numFmt w:val="bullet"/>
      <w:lvlText w:val="•"/>
      <w:lvlJc w:val="left"/>
      <w:pPr>
        <w:tabs>
          <w:tab w:val="num" w:pos="3600"/>
        </w:tabs>
        <w:ind w:left="3600" w:hanging="360"/>
      </w:pPr>
      <w:rPr>
        <w:rFonts w:ascii="Arial" w:hAnsi="Arial" w:hint="default"/>
      </w:rPr>
    </w:lvl>
    <w:lvl w:ilvl="5" w:tplc="FF2CEE30" w:tentative="1">
      <w:start w:val="1"/>
      <w:numFmt w:val="bullet"/>
      <w:lvlText w:val="•"/>
      <w:lvlJc w:val="left"/>
      <w:pPr>
        <w:tabs>
          <w:tab w:val="num" w:pos="4320"/>
        </w:tabs>
        <w:ind w:left="4320" w:hanging="360"/>
      </w:pPr>
      <w:rPr>
        <w:rFonts w:ascii="Arial" w:hAnsi="Arial" w:hint="default"/>
      </w:rPr>
    </w:lvl>
    <w:lvl w:ilvl="6" w:tplc="2E90D120" w:tentative="1">
      <w:start w:val="1"/>
      <w:numFmt w:val="bullet"/>
      <w:lvlText w:val="•"/>
      <w:lvlJc w:val="left"/>
      <w:pPr>
        <w:tabs>
          <w:tab w:val="num" w:pos="5040"/>
        </w:tabs>
        <w:ind w:left="5040" w:hanging="360"/>
      </w:pPr>
      <w:rPr>
        <w:rFonts w:ascii="Arial" w:hAnsi="Arial" w:hint="default"/>
      </w:rPr>
    </w:lvl>
    <w:lvl w:ilvl="7" w:tplc="4EA0A896" w:tentative="1">
      <w:start w:val="1"/>
      <w:numFmt w:val="bullet"/>
      <w:lvlText w:val="•"/>
      <w:lvlJc w:val="left"/>
      <w:pPr>
        <w:tabs>
          <w:tab w:val="num" w:pos="5760"/>
        </w:tabs>
        <w:ind w:left="5760" w:hanging="360"/>
      </w:pPr>
      <w:rPr>
        <w:rFonts w:ascii="Arial" w:hAnsi="Arial" w:hint="default"/>
      </w:rPr>
    </w:lvl>
    <w:lvl w:ilvl="8" w:tplc="0EB232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5"/>
  </w:num>
  <w:num w:numId="3">
    <w:abstractNumId w:val="16"/>
  </w:num>
  <w:num w:numId="4">
    <w:abstractNumId w:val="1"/>
  </w:num>
  <w:num w:numId="5">
    <w:abstractNumId w:val="17"/>
  </w:num>
  <w:num w:numId="6">
    <w:abstractNumId w:val="13"/>
  </w:num>
  <w:num w:numId="7">
    <w:abstractNumId w:val="6"/>
  </w:num>
  <w:num w:numId="8">
    <w:abstractNumId w:val="3"/>
  </w:num>
  <w:num w:numId="9">
    <w:abstractNumId w:val="9"/>
  </w:num>
  <w:num w:numId="10">
    <w:abstractNumId w:val="20"/>
  </w:num>
  <w:num w:numId="11">
    <w:abstractNumId w:val="11"/>
  </w:num>
  <w:num w:numId="12">
    <w:abstractNumId w:val="14"/>
  </w:num>
  <w:num w:numId="13">
    <w:abstractNumId w:val="0"/>
  </w:num>
  <w:num w:numId="14">
    <w:abstractNumId w:val="8"/>
  </w:num>
  <w:num w:numId="15">
    <w:abstractNumId w:val="19"/>
  </w:num>
  <w:num w:numId="16">
    <w:abstractNumId w:val="2"/>
  </w:num>
  <w:num w:numId="17">
    <w:abstractNumId w:val="4"/>
  </w:num>
  <w:num w:numId="18">
    <w:abstractNumId w:val="21"/>
  </w:num>
  <w:num w:numId="19">
    <w:abstractNumId w:val="22"/>
  </w:num>
  <w:num w:numId="20">
    <w:abstractNumId w:val="10"/>
  </w:num>
  <w:num w:numId="21">
    <w:abstractNumId w:val="15"/>
  </w:num>
  <w:num w:numId="22">
    <w:abstractNumId w:val="12"/>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4A"/>
    <w:rsid w:val="0000116F"/>
    <w:rsid w:val="0002786D"/>
    <w:rsid w:val="0003026E"/>
    <w:rsid w:val="00041FFC"/>
    <w:rsid w:val="000475B5"/>
    <w:rsid w:val="0006236B"/>
    <w:rsid w:val="0006374D"/>
    <w:rsid w:val="00063CA6"/>
    <w:rsid w:val="000747F2"/>
    <w:rsid w:val="000802FE"/>
    <w:rsid w:val="00091531"/>
    <w:rsid w:val="000A74A5"/>
    <w:rsid w:val="001156C3"/>
    <w:rsid w:val="00121FBB"/>
    <w:rsid w:val="00134E86"/>
    <w:rsid w:val="00152B3B"/>
    <w:rsid w:val="00175088"/>
    <w:rsid w:val="001909B0"/>
    <w:rsid w:val="001B30EC"/>
    <w:rsid w:val="001B64F0"/>
    <w:rsid w:val="001D6B99"/>
    <w:rsid w:val="001D793B"/>
    <w:rsid w:val="001E326C"/>
    <w:rsid w:val="001E54FF"/>
    <w:rsid w:val="00244921"/>
    <w:rsid w:val="00246288"/>
    <w:rsid w:val="0025163C"/>
    <w:rsid w:val="00256C8B"/>
    <w:rsid w:val="0028755D"/>
    <w:rsid w:val="0029047F"/>
    <w:rsid w:val="002A1A82"/>
    <w:rsid w:val="002A2A77"/>
    <w:rsid w:val="002B5A4D"/>
    <w:rsid w:val="002C0F2A"/>
    <w:rsid w:val="002D001B"/>
    <w:rsid w:val="002D2ED5"/>
    <w:rsid w:val="002F5A80"/>
    <w:rsid w:val="003008DE"/>
    <w:rsid w:val="00301D19"/>
    <w:rsid w:val="00322627"/>
    <w:rsid w:val="00333875"/>
    <w:rsid w:val="00333D7F"/>
    <w:rsid w:val="003432B3"/>
    <w:rsid w:val="00346092"/>
    <w:rsid w:val="00362BDE"/>
    <w:rsid w:val="00365DB1"/>
    <w:rsid w:val="003776AA"/>
    <w:rsid w:val="00377D9D"/>
    <w:rsid w:val="003843AD"/>
    <w:rsid w:val="00391680"/>
    <w:rsid w:val="003A1102"/>
    <w:rsid w:val="003A6BF5"/>
    <w:rsid w:val="003C046D"/>
    <w:rsid w:val="003C21B2"/>
    <w:rsid w:val="003F34A2"/>
    <w:rsid w:val="00405CE1"/>
    <w:rsid w:val="00420C73"/>
    <w:rsid w:val="00437B08"/>
    <w:rsid w:val="00440796"/>
    <w:rsid w:val="00445525"/>
    <w:rsid w:val="00452A61"/>
    <w:rsid w:val="00463285"/>
    <w:rsid w:val="00470F64"/>
    <w:rsid w:val="004A3D2C"/>
    <w:rsid w:val="004B711B"/>
    <w:rsid w:val="00530C4F"/>
    <w:rsid w:val="0054718F"/>
    <w:rsid w:val="005655EA"/>
    <w:rsid w:val="00572B1B"/>
    <w:rsid w:val="005753F9"/>
    <w:rsid w:val="00583B01"/>
    <w:rsid w:val="005851D5"/>
    <w:rsid w:val="005C1CD0"/>
    <w:rsid w:val="005C5355"/>
    <w:rsid w:val="005C5F83"/>
    <w:rsid w:val="005D6E48"/>
    <w:rsid w:val="00600D48"/>
    <w:rsid w:val="00603E86"/>
    <w:rsid w:val="00622001"/>
    <w:rsid w:val="00640EC5"/>
    <w:rsid w:val="00665E4E"/>
    <w:rsid w:val="00687C92"/>
    <w:rsid w:val="00690EA1"/>
    <w:rsid w:val="0069573D"/>
    <w:rsid w:val="006B068A"/>
    <w:rsid w:val="006B12C0"/>
    <w:rsid w:val="006C4A09"/>
    <w:rsid w:val="006D4D23"/>
    <w:rsid w:val="006E7168"/>
    <w:rsid w:val="006F6C6A"/>
    <w:rsid w:val="006F7B7C"/>
    <w:rsid w:val="007048C3"/>
    <w:rsid w:val="00705717"/>
    <w:rsid w:val="0072392D"/>
    <w:rsid w:val="0073724E"/>
    <w:rsid w:val="0075449A"/>
    <w:rsid w:val="007551CB"/>
    <w:rsid w:val="00760F67"/>
    <w:rsid w:val="0079186A"/>
    <w:rsid w:val="007A1C40"/>
    <w:rsid w:val="007A26EB"/>
    <w:rsid w:val="007B25EA"/>
    <w:rsid w:val="007D5B19"/>
    <w:rsid w:val="007E204A"/>
    <w:rsid w:val="007E47F7"/>
    <w:rsid w:val="0080486D"/>
    <w:rsid w:val="008263B0"/>
    <w:rsid w:val="00836488"/>
    <w:rsid w:val="0083673C"/>
    <w:rsid w:val="00871960"/>
    <w:rsid w:val="008742C3"/>
    <w:rsid w:val="00876BCC"/>
    <w:rsid w:val="00877CF6"/>
    <w:rsid w:val="008A09CD"/>
    <w:rsid w:val="008C24D4"/>
    <w:rsid w:val="008C38F9"/>
    <w:rsid w:val="008C427E"/>
    <w:rsid w:val="008D27D6"/>
    <w:rsid w:val="008D7463"/>
    <w:rsid w:val="008F7FB7"/>
    <w:rsid w:val="0090270E"/>
    <w:rsid w:val="00905A2D"/>
    <w:rsid w:val="0091478B"/>
    <w:rsid w:val="009338FA"/>
    <w:rsid w:val="00940183"/>
    <w:rsid w:val="00940B19"/>
    <w:rsid w:val="00957D15"/>
    <w:rsid w:val="00974F70"/>
    <w:rsid w:val="00982DED"/>
    <w:rsid w:val="00992474"/>
    <w:rsid w:val="00996157"/>
    <w:rsid w:val="009A383C"/>
    <w:rsid w:val="009D2619"/>
    <w:rsid w:val="009E67CA"/>
    <w:rsid w:val="009F1C65"/>
    <w:rsid w:val="00A1418D"/>
    <w:rsid w:val="00A5544E"/>
    <w:rsid w:val="00A60815"/>
    <w:rsid w:val="00A608E3"/>
    <w:rsid w:val="00A761E9"/>
    <w:rsid w:val="00AD1E6C"/>
    <w:rsid w:val="00B102E4"/>
    <w:rsid w:val="00B12C36"/>
    <w:rsid w:val="00B17BA7"/>
    <w:rsid w:val="00B23C93"/>
    <w:rsid w:val="00B32037"/>
    <w:rsid w:val="00B354F4"/>
    <w:rsid w:val="00B35933"/>
    <w:rsid w:val="00B4644B"/>
    <w:rsid w:val="00B55A08"/>
    <w:rsid w:val="00B80F0B"/>
    <w:rsid w:val="00B9634A"/>
    <w:rsid w:val="00BA1CF0"/>
    <w:rsid w:val="00BA6E6D"/>
    <w:rsid w:val="00BC3906"/>
    <w:rsid w:val="00BD1A33"/>
    <w:rsid w:val="00C01A8D"/>
    <w:rsid w:val="00C059A2"/>
    <w:rsid w:val="00C533F6"/>
    <w:rsid w:val="00C54A43"/>
    <w:rsid w:val="00C94847"/>
    <w:rsid w:val="00CA1D3B"/>
    <w:rsid w:val="00CC4B9A"/>
    <w:rsid w:val="00CD1A7D"/>
    <w:rsid w:val="00D06001"/>
    <w:rsid w:val="00D12373"/>
    <w:rsid w:val="00D2677A"/>
    <w:rsid w:val="00D34FC0"/>
    <w:rsid w:val="00D42A8E"/>
    <w:rsid w:val="00D543C8"/>
    <w:rsid w:val="00D574D2"/>
    <w:rsid w:val="00D72837"/>
    <w:rsid w:val="00D84C84"/>
    <w:rsid w:val="00D9317D"/>
    <w:rsid w:val="00DD471C"/>
    <w:rsid w:val="00DD79B9"/>
    <w:rsid w:val="00DD7B5F"/>
    <w:rsid w:val="00DE76F7"/>
    <w:rsid w:val="00DF04CC"/>
    <w:rsid w:val="00E16D72"/>
    <w:rsid w:val="00E23785"/>
    <w:rsid w:val="00E5167F"/>
    <w:rsid w:val="00E560CE"/>
    <w:rsid w:val="00E71E28"/>
    <w:rsid w:val="00E87806"/>
    <w:rsid w:val="00EB63F4"/>
    <w:rsid w:val="00EC39AA"/>
    <w:rsid w:val="00EC62A9"/>
    <w:rsid w:val="00F00AC8"/>
    <w:rsid w:val="00F11E7E"/>
    <w:rsid w:val="00F31845"/>
    <w:rsid w:val="00F67DD6"/>
    <w:rsid w:val="00F76B74"/>
    <w:rsid w:val="00FE17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3832F"/>
  <w15:docId w15:val="{609DB1FB-8A75-4792-AB2D-FFAA4BC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5C5355"/>
    <w:pPr>
      <w:spacing w:after="0" w:line="240" w:lineRule="auto"/>
      <w:pPrChange w:id="0" w:author="SDS Consulting" w:date="2019-06-24T09:06:00Z">
        <w:pPr>
          <w:widowControl w:val="0"/>
          <w:pBdr>
            <w:top w:val="nil"/>
            <w:left w:val="nil"/>
            <w:bottom w:val="nil"/>
            <w:right w:val="nil"/>
            <w:between w:val="nil"/>
          </w:pBdr>
        </w:pPr>
      </w:pPrChange>
    </w:pPr>
    <w:rPr>
      <w:rFonts w:ascii="Segoe UI" w:hAnsi="Segoe UI" w:cs="Segoe UI"/>
      <w:sz w:val="18"/>
      <w:szCs w:val="18"/>
      <w:lang w:val="fr-FR" w:eastAsia="en-GB"/>
      <w:rPrChange w:id="0" w:author="SDS Consulting" w:date="2019-06-24T09:06:00Z">
        <w:rPr>
          <w:rFonts w:ascii="Tahoma" w:eastAsia="Calibri" w:hAnsi="Tahoma" w:cs="Tahoma"/>
          <w:color w:val="000000"/>
          <w:sz w:val="16"/>
          <w:szCs w:val="16"/>
          <w:lang w:val="en-CA" w:eastAsia="en-CA" w:bidi="ar-SA"/>
        </w:rPr>
      </w:rPrChange>
    </w:rPr>
  </w:style>
  <w:style w:type="character" w:customStyle="1" w:styleId="TextedebullesCar">
    <w:name w:val="Texte de bulles Car"/>
    <w:basedOn w:val="Policepardfaut"/>
    <w:link w:val="Textedebulles"/>
    <w:uiPriority w:val="99"/>
    <w:semiHidden/>
    <w:rsid w:val="00D84C84"/>
    <w:rPr>
      <w:rFonts w:ascii="Segoe UI" w:hAnsi="Segoe UI" w:cs="Segoe UI"/>
      <w:sz w:val="18"/>
      <w:szCs w:val="18"/>
      <w:lang w:val="fr-FR" w:eastAsia="en-GB"/>
    </w:rPr>
  </w:style>
  <w:style w:type="paragraph" w:styleId="NormalWeb">
    <w:name w:val="Normal (Web)"/>
    <w:basedOn w:val="Normal"/>
    <w:uiPriority w:val="99"/>
    <w:semiHidden/>
    <w:unhideWhenUsed/>
    <w:rsid w:val="0069573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4A3D2C"/>
    <w:pPr>
      <w:ind w:left="720"/>
      <w:contextualSpacing/>
    </w:pPr>
  </w:style>
  <w:style w:type="character" w:styleId="Lienhypertexte">
    <w:name w:val="Hyperlink"/>
    <w:basedOn w:val="Policepardfaut"/>
    <w:uiPriority w:val="99"/>
    <w:unhideWhenUsed/>
    <w:rsid w:val="003C21B2"/>
    <w:rPr>
      <w:color w:val="0000FF" w:themeColor="hyperlink"/>
      <w:u w:val="single"/>
    </w:rPr>
  </w:style>
  <w:style w:type="character" w:customStyle="1" w:styleId="UnresolvedMention">
    <w:name w:val="Unresolved Mention"/>
    <w:basedOn w:val="Policepardfaut"/>
    <w:uiPriority w:val="99"/>
    <w:semiHidden/>
    <w:unhideWhenUsed/>
    <w:rsid w:val="0003026E"/>
    <w:rPr>
      <w:color w:val="605E5C"/>
      <w:shd w:val="clear" w:color="auto" w:fill="E1DFDD"/>
    </w:rPr>
  </w:style>
  <w:style w:type="table" w:customStyle="1" w:styleId="TableNormal1">
    <w:name w:val="Table Normal1"/>
    <w:rsid w:val="00996157"/>
    <w:rPr>
      <w:lang w:val="fr-FR" w:eastAsia="en-GB"/>
    </w:rPr>
    <w:tblPr>
      <w:tblCellMar>
        <w:top w:w="0" w:type="dxa"/>
        <w:left w:w="0" w:type="dxa"/>
        <w:bottom w:w="0" w:type="dxa"/>
        <w:right w:w="0" w:type="dxa"/>
      </w:tblCellMar>
    </w:tblPr>
  </w:style>
  <w:style w:type="paragraph" w:styleId="En-tte">
    <w:name w:val="header"/>
    <w:basedOn w:val="Normal"/>
    <w:link w:val="En-tteCar"/>
    <w:uiPriority w:val="99"/>
    <w:unhideWhenUsed/>
    <w:rsid w:val="00996157"/>
    <w:pPr>
      <w:tabs>
        <w:tab w:val="center" w:pos="4536"/>
        <w:tab w:val="right" w:pos="9072"/>
      </w:tabs>
      <w:spacing w:after="0" w:line="240" w:lineRule="auto"/>
    </w:pPr>
    <w:rPr>
      <w:lang w:val="fr-FR" w:eastAsia="en-GB"/>
    </w:rPr>
  </w:style>
  <w:style w:type="character" w:customStyle="1" w:styleId="En-tteCar">
    <w:name w:val="En-tête Car"/>
    <w:basedOn w:val="Policepardfaut"/>
    <w:link w:val="En-tte"/>
    <w:uiPriority w:val="99"/>
    <w:rsid w:val="00996157"/>
    <w:rPr>
      <w:lang w:val="fr-FR" w:eastAsia="en-GB"/>
    </w:rPr>
  </w:style>
  <w:style w:type="paragraph" w:styleId="Pieddepage">
    <w:name w:val="footer"/>
    <w:basedOn w:val="Normal"/>
    <w:link w:val="PieddepageCar"/>
    <w:uiPriority w:val="99"/>
    <w:unhideWhenUsed/>
    <w:rsid w:val="00996157"/>
    <w:pPr>
      <w:tabs>
        <w:tab w:val="center" w:pos="4536"/>
        <w:tab w:val="right" w:pos="9072"/>
      </w:tabs>
      <w:spacing w:after="0" w:line="240" w:lineRule="auto"/>
    </w:pPr>
    <w:rPr>
      <w:lang w:val="fr-FR" w:eastAsia="en-GB"/>
    </w:rPr>
  </w:style>
  <w:style w:type="character" w:customStyle="1" w:styleId="PieddepageCar">
    <w:name w:val="Pied de page Car"/>
    <w:basedOn w:val="Policepardfaut"/>
    <w:link w:val="Pieddepage"/>
    <w:uiPriority w:val="99"/>
    <w:rsid w:val="00996157"/>
    <w:rPr>
      <w:lang w:val="fr-FR" w:eastAsia="en-GB"/>
    </w:rPr>
  </w:style>
  <w:style w:type="paragraph" w:customStyle="1" w:styleId="Fiche-Normal">
    <w:name w:val="Fiche-Normal"/>
    <w:basedOn w:val="Normal"/>
    <w:link w:val="Fiche-NormalCar"/>
    <w:qFormat/>
    <w:rsid w:val="00996157"/>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152B3B"/>
    <w:pPr>
      <w:pPrChange w:id="1" w:author="SDS Consulting" w:date="2019-06-24T09:06:00Z">
        <w:pPr>
          <w:widowControl w:val="0"/>
          <w:pBdr>
            <w:top w:val="nil"/>
            <w:left w:val="nil"/>
            <w:bottom w:val="nil"/>
            <w:right w:val="nil"/>
            <w:between w:val="nil"/>
          </w:pBdr>
          <w:spacing w:before="240" w:after="240" w:line="320" w:lineRule="exact"/>
          <w:ind w:left="57" w:right="57"/>
        </w:pPr>
      </w:pPrChange>
    </w:pPr>
    <w:rPr>
      <w:b/>
      <w:i/>
      <w:rPrChange w:id="1" w:author="SDS Consulting" w:date="2019-06-24T09:06:00Z">
        <w:rPr>
          <w:rFonts w:ascii="Arial" w:eastAsia="Arial" w:hAnsi="Arial" w:cs="Arial"/>
          <w:color w:val="000000"/>
          <w:sz w:val="24"/>
          <w:szCs w:val="24"/>
          <w:lang w:val="fr-FR" w:eastAsia="en-GB" w:bidi="ar-SA"/>
        </w:rPr>
      </w:rPrChange>
    </w:rPr>
  </w:style>
  <w:style w:type="character" w:customStyle="1" w:styleId="Fiche-NormalCar">
    <w:name w:val="Fiche-Normal Car"/>
    <w:basedOn w:val="Policepardfaut"/>
    <w:link w:val="Fiche-Normal"/>
    <w:rsid w:val="00996157"/>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21"/>
      </w:numPr>
      <w:ind w:left="426"/>
      <w:pPrChange w:id="2" w:author="SDS Consulting" w:date="2019-06-24T09:06:00Z">
        <w:pPr>
          <w:widowControl w:val="0"/>
          <w:numPr>
            <w:numId w:val="21"/>
          </w:numPr>
          <w:pBdr>
            <w:top w:val="nil"/>
            <w:left w:val="nil"/>
            <w:bottom w:val="nil"/>
            <w:right w:val="nil"/>
            <w:between w:val="nil"/>
          </w:pBdr>
          <w:spacing w:before="240" w:after="240" w:line="320" w:lineRule="exact"/>
          <w:ind w:left="777" w:right="57" w:hanging="360"/>
        </w:pPr>
      </w:pPrChange>
    </w:pPr>
    <w:rPr>
      <w:rPrChange w:id="2" w:author="SDS Consulting" w:date="2019-06-24T09:06: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996157"/>
    <w:rPr>
      <w:rFonts w:ascii="Arial" w:eastAsia="Arial" w:hAnsi="Arial" w:cs="Arial"/>
      <w:b/>
      <w:i/>
      <w:sz w:val="24"/>
      <w:szCs w:val="24"/>
      <w:lang w:val="fr-FR" w:eastAsia="en-GB"/>
    </w:rPr>
  </w:style>
  <w:style w:type="table" w:styleId="Grilledutableau">
    <w:name w:val="Table Grid"/>
    <w:basedOn w:val="TableauNormal"/>
    <w:uiPriority w:val="39"/>
    <w:rsid w:val="00996157"/>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996157"/>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996157"/>
    <w:pPr>
      <w:spacing w:before="360" w:after="360"/>
      <w:jc w:val="center"/>
    </w:pPr>
    <w:rPr>
      <w:b/>
      <w:sz w:val="32"/>
    </w:rPr>
  </w:style>
  <w:style w:type="character" w:customStyle="1" w:styleId="Fiche-Normal-GrandTitreCar">
    <w:name w:val="Fiche-Normal-Grand Titre Car"/>
    <w:basedOn w:val="Fiche-NormalCar"/>
    <w:link w:val="Fiche-Normal-GrandTitre"/>
    <w:rsid w:val="00996157"/>
    <w:rPr>
      <w:rFonts w:ascii="Arial" w:eastAsia="Arial" w:hAnsi="Arial" w:cs="Arial"/>
      <w:b/>
      <w:sz w:val="32"/>
      <w:szCs w:val="24"/>
      <w:lang w:val="fr-FR" w:eastAsia="en-GB"/>
    </w:rPr>
  </w:style>
  <w:style w:type="character" w:styleId="Marquedecommentaire">
    <w:name w:val="annotation reference"/>
    <w:basedOn w:val="Policepardfaut"/>
    <w:uiPriority w:val="99"/>
    <w:semiHidden/>
    <w:unhideWhenUsed/>
    <w:rsid w:val="00996157"/>
    <w:rPr>
      <w:sz w:val="16"/>
      <w:szCs w:val="16"/>
    </w:rPr>
  </w:style>
  <w:style w:type="paragraph" w:styleId="Commentaire">
    <w:name w:val="annotation text"/>
    <w:basedOn w:val="Normal"/>
    <w:link w:val="CommentaireCar"/>
    <w:uiPriority w:val="99"/>
    <w:semiHidden/>
    <w:unhideWhenUsed/>
    <w:rsid w:val="00996157"/>
    <w:pPr>
      <w:spacing w:line="240" w:lineRule="auto"/>
    </w:pPr>
    <w:rPr>
      <w:sz w:val="20"/>
      <w:szCs w:val="20"/>
      <w:lang w:val="fr-FR" w:eastAsia="en-GB"/>
    </w:rPr>
  </w:style>
  <w:style w:type="character" w:customStyle="1" w:styleId="CommentaireCar">
    <w:name w:val="Commentaire Car"/>
    <w:basedOn w:val="Policepardfaut"/>
    <w:link w:val="Commentaire"/>
    <w:uiPriority w:val="99"/>
    <w:semiHidden/>
    <w:rsid w:val="00996157"/>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996157"/>
    <w:rPr>
      <w:b/>
      <w:bCs/>
    </w:rPr>
  </w:style>
  <w:style w:type="character" w:customStyle="1" w:styleId="ObjetducommentaireCar">
    <w:name w:val="Objet du commentaire Car"/>
    <w:basedOn w:val="CommentaireCar"/>
    <w:link w:val="Objetducommentaire"/>
    <w:uiPriority w:val="99"/>
    <w:semiHidden/>
    <w:rsid w:val="00996157"/>
    <w:rPr>
      <w:b/>
      <w:bCs/>
      <w:sz w:val="20"/>
      <w:szCs w:val="20"/>
      <w:lang w:val="fr-FR" w:eastAsia="en-GB"/>
    </w:rPr>
  </w:style>
  <w:style w:type="paragraph" w:styleId="Rvision">
    <w:name w:val="Revision"/>
    <w:hidden/>
    <w:uiPriority w:val="99"/>
    <w:semiHidden/>
    <w:rsid w:val="0099615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497">
      <w:bodyDiv w:val="1"/>
      <w:marLeft w:val="0"/>
      <w:marRight w:val="0"/>
      <w:marTop w:val="0"/>
      <w:marBottom w:val="0"/>
      <w:divBdr>
        <w:top w:val="none" w:sz="0" w:space="0" w:color="auto"/>
        <w:left w:val="none" w:sz="0" w:space="0" w:color="auto"/>
        <w:bottom w:val="none" w:sz="0" w:space="0" w:color="auto"/>
        <w:right w:val="none" w:sz="0" w:space="0" w:color="auto"/>
      </w:divBdr>
    </w:div>
    <w:div w:id="10842746">
      <w:bodyDiv w:val="1"/>
      <w:marLeft w:val="0"/>
      <w:marRight w:val="0"/>
      <w:marTop w:val="0"/>
      <w:marBottom w:val="0"/>
      <w:divBdr>
        <w:top w:val="none" w:sz="0" w:space="0" w:color="auto"/>
        <w:left w:val="none" w:sz="0" w:space="0" w:color="auto"/>
        <w:bottom w:val="none" w:sz="0" w:space="0" w:color="auto"/>
        <w:right w:val="none" w:sz="0" w:space="0" w:color="auto"/>
      </w:divBdr>
    </w:div>
    <w:div w:id="15695212">
      <w:bodyDiv w:val="1"/>
      <w:marLeft w:val="0"/>
      <w:marRight w:val="0"/>
      <w:marTop w:val="0"/>
      <w:marBottom w:val="0"/>
      <w:divBdr>
        <w:top w:val="none" w:sz="0" w:space="0" w:color="auto"/>
        <w:left w:val="none" w:sz="0" w:space="0" w:color="auto"/>
        <w:bottom w:val="none" w:sz="0" w:space="0" w:color="auto"/>
        <w:right w:val="none" w:sz="0" w:space="0" w:color="auto"/>
      </w:divBdr>
    </w:div>
    <w:div w:id="75634953">
      <w:bodyDiv w:val="1"/>
      <w:marLeft w:val="0"/>
      <w:marRight w:val="0"/>
      <w:marTop w:val="0"/>
      <w:marBottom w:val="0"/>
      <w:divBdr>
        <w:top w:val="none" w:sz="0" w:space="0" w:color="auto"/>
        <w:left w:val="none" w:sz="0" w:space="0" w:color="auto"/>
        <w:bottom w:val="none" w:sz="0" w:space="0" w:color="auto"/>
        <w:right w:val="none" w:sz="0" w:space="0" w:color="auto"/>
      </w:divBdr>
      <w:divsChild>
        <w:div w:id="813762994">
          <w:marLeft w:val="547"/>
          <w:marRight w:val="0"/>
          <w:marTop w:val="0"/>
          <w:marBottom w:val="0"/>
          <w:divBdr>
            <w:top w:val="none" w:sz="0" w:space="0" w:color="auto"/>
            <w:left w:val="none" w:sz="0" w:space="0" w:color="auto"/>
            <w:bottom w:val="none" w:sz="0" w:space="0" w:color="auto"/>
            <w:right w:val="none" w:sz="0" w:space="0" w:color="auto"/>
          </w:divBdr>
        </w:div>
        <w:div w:id="1674723933">
          <w:marLeft w:val="547"/>
          <w:marRight w:val="0"/>
          <w:marTop w:val="0"/>
          <w:marBottom w:val="0"/>
          <w:divBdr>
            <w:top w:val="none" w:sz="0" w:space="0" w:color="auto"/>
            <w:left w:val="none" w:sz="0" w:space="0" w:color="auto"/>
            <w:bottom w:val="none" w:sz="0" w:space="0" w:color="auto"/>
            <w:right w:val="none" w:sz="0" w:space="0" w:color="auto"/>
          </w:divBdr>
        </w:div>
        <w:div w:id="490944873">
          <w:marLeft w:val="547"/>
          <w:marRight w:val="0"/>
          <w:marTop w:val="0"/>
          <w:marBottom w:val="0"/>
          <w:divBdr>
            <w:top w:val="none" w:sz="0" w:space="0" w:color="auto"/>
            <w:left w:val="none" w:sz="0" w:space="0" w:color="auto"/>
            <w:bottom w:val="none" w:sz="0" w:space="0" w:color="auto"/>
            <w:right w:val="none" w:sz="0" w:space="0" w:color="auto"/>
          </w:divBdr>
        </w:div>
        <w:div w:id="2058509615">
          <w:marLeft w:val="547"/>
          <w:marRight w:val="0"/>
          <w:marTop w:val="0"/>
          <w:marBottom w:val="0"/>
          <w:divBdr>
            <w:top w:val="none" w:sz="0" w:space="0" w:color="auto"/>
            <w:left w:val="none" w:sz="0" w:space="0" w:color="auto"/>
            <w:bottom w:val="none" w:sz="0" w:space="0" w:color="auto"/>
            <w:right w:val="none" w:sz="0" w:space="0" w:color="auto"/>
          </w:divBdr>
        </w:div>
      </w:divsChild>
    </w:div>
    <w:div w:id="235669211">
      <w:bodyDiv w:val="1"/>
      <w:marLeft w:val="0"/>
      <w:marRight w:val="0"/>
      <w:marTop w:val="0"/>
      <w:marBottom w:val="0"/>
      <w:divBdr>
        <w:top w:val="none" w:sz="0" w:space="0" w:color="auto"/>
        <w:left w:val="none" w:sz="0" w:space="0" w:color="auto"/>
        <w:bottom w:val="none" w:sz="0" w:space="0" w:color="auto"/>
        <w:right w:val="none" w:sz="0" w:space="0" w:color="auto"/>
      </w:divBdr>
    </w:div>
    <w:div w:id="263658967">
      <w:bodyDiv w:val="1"/>
      <w:marLeft w:val="0"/>
      <w:marRight w:val="0"/>
      <w:marTop w:val="0"/>
      <w:marBottom w:val="0"/>
      <w:divBdr>
        <w:top w:val="none" w:sz="0" w:space="0" w:color="auto"/>
        <w:left w:val="none" w:sz="0" w:space="0" w:color="auto"/>
        <w:bottom w:val="none" w:sz="0" w:space="0" w:color="auto"/>
        <w:right w:val="none" w:sz="0" w:space="0" w:color="auto"/>
      </w:divBdr>
    </w:div>
    <w:div w:id="311908764">
      <w:bodyDiv w:val="1"/>
      <w:marLeft w:val="0"/>
      <w:marRight w:val="0"/>
      <w:marTop w:val="0"/>
      <w:marBottom w:val="0"/>
      <w:divBdr>
        <w:top w:val="none" w:sz="0" w:space="0" w:color="auto"/>
        <w:left w:val="none" w:sz="0" w:space="0" w:color="auto"/>
        <w:bottom w:val="none" w:sz="0" w:space="0" w:color="auto"/>
        <w:right w:val="none" w:sz="0" w:space="0" w:color="auto"/>
      </w:divBdr>
    </w:div>
    <w:div w:id="442118623">
      <w:bodyDiv w:val="1"/>
      <w:marLeft w:val="0"/>
      <w:marRight w:val="0"/>
      <w:marTop w:val="0"/>
      <w:marBottom w:val="0"/>
      <w:divBdr>
        <w:top w:val="none" w:sz="0" w:space="0" w:color="auto"/>
        <w:left w:val="none" w:sz="0" w:space="0" w:color="auto"/>
        <w:bottom w:val="none" w:sz="0" w:space="0" w:color="auto"/>
        <w:right w:val="none" w:sz="0" w:space="0" w:color="auto"/>
      </w:divBdr>
      <w:divsChild>
        <w:div w:id="274605574">
          <w:marLeft w:val="547"/>
          <w:marRight w:val="0"/>
          <w:marTop w:val="0"/>
          <w:marBottom w:val="0"/>
          <w:divBdr>
            <w:top w:val="none" w:sz="0" w:space="0" w:color="auto"/>
            <w:left w:val="none" w:sz="0" w:space="0" w:color="auto"/>
            <w:bottom w:val="none" w:sz="0" w:space="0" w:color="auto"/>
            <w:right w:val="none" w:sz="0" w:space="0" w:color="auto"/>
          </w:divBdr>
        </w:div>
        <w:div w:id="63647307">
          <w:marLeft w:val="547"/>
          <w:marRight w:val="0"/>
          <w:marTop w:val="0"/>
          <w:marBottom w:val="0"/>
          <w:divBdr>
            <w:top w:val="none" w:sz="0" w:space="0" w:color="auto"/>
            <w:left w:val="none" w:sz="0" w:space="0" w:color="auto"/>
            <w:bottom w:val="none" w:sz="0" w:space="0" w:color="auto"/>
            <w:right w:val="none" w:sz="0" w:space="0" w:color="auto"/>
          </w:divBdr>
        </w:div>
        <w:div w:id="320037058">
          <w:marLeft w:val="547"/>
          <w:marRight w:val="0"/>
          <w:marTop w:val="0"/>
          <w:marBottom w:val="0"/>
          <w:divBdr>
            <w:top w:val="none" w:sz="0" w:space="0" w:color="auto"/>
            <w:left w:val="none" w:sz="0" w:space="0" w:color="auto"/>
            <w:bottom w:val="none" w:sz="0" w:space="0" w:color="auto"/>
            <w:right w:val="none" w:sz="0" w:space="0" w:color="auto"/>
          </w:divBdr>
        </w:div>
        <w:div w:id="95907507">
          <w:marLeft w:val="547"/>
          <w:marRight w:val="0"/>
          <w:marTop w:val="0"/>
          <w:marBottom w:val="0"/>
          <w:divBdr>
            <w:top w:val="none" w:sz="0" w:space="0" w:color="auto"/>
            <w:left w:val="none" w:sz="0" w:space="0" w:color="auto"/>
            <w:bottom w:val="none" w:sz="0" w:space="0" w:color="auto"/>
            <w:right w:val="none" w:sz="0" w:space="0" w:color="auto"/>
          </w:divBdr>
        </w:div>
        <w:div w:id="1226188503">
          <w:marLeft w:val="547"/>
          <w:marRight w:val="0"/>
          <w:marTop w:val="0"/>
          <w:marBottom w:val="0"/>
          <w:divBdr>
            <w:top w:val="none" w:sz="0" w:space="0" w:color="auto"/>
            <w:left w:val="none" w:sz="0" w:space="0" w:color="auto"/>
            <w:bottom w:val="none" w:sz="0" w:space="0" w:color="auto"/>
            <w:right w:val="none" w:sz="0" w:space="0" w:color="auto"/>
          </w:divBdr>
        </w:div>
        <w:div w:id="1432509505">
          <w:marLeft w:val="547"/>
          <w:marRight w:val="0"/>
          <w:marTop w:val="0"/>
          <w:marBottom w:val="0"/>
          <w:divBdr>
            <w:top w:val="none" w:sz="0" w:space="0" w:color="auto"/>
            <w:left w:val="none" w:sz="0" w:space="0" w:color="auto"/>
            <w:bottom w:val="none" w:sz="0" w:space="0" w:color="auto"/>
            <w:right w:val="none" w:sz="0" w:space="0" w:color="auto"/>
          </w:divBdr>
        </w:div>
        <w:div w:id="578251230">
          <w:marLeft w:val="547"/>
          <w:marRight w:val="0"/>
          <w:marTop w:val="0"/>
          <w:marBottom w:val="0"/>
          <w:divBdr>
            <w:top w:val="none" w:sz="0" w:space="0" w:color="auto"/>
            <w:left w:val="none" w:sz="0" w:space="0" w:color="auto"/>
            <w:bottom w:val="none" w:sz="0" w:space="0" w:color="auto"/>
            <w:right w:val="none" w:sz="0" w:space="0" w:color="auto"/>
          </w:divBdr>
        </w:div>
        <w:div w:id="1667975701">
          <w:marLeft w:val="547"/>
          <w:marRight w:val="0"/>
          <w:marTop w:val="0"/>
          <w:marBottom w:val="0"/>
          <w:divBdr>
            <w:top w:val="none" w:sz="0" w:space="0" w:color="auto"/>
            <w:left w:val="none" w:sz="0" w:space="0" w:color="auto"/>
            <w:bottom w:val="none" w:sz="0" w:space="0" w:color="auto"/>
            <w:right w:val="none" w:sz="0" w:space="0" w:color="auto"/>
          </w:divBdr>
        </w:div>
      </w:divsChild>
    </w:div>
    <w:div w:id="453905490">
      <w:bodyDiv w:val="1"/>
      <w:marLeft w:val="0"/>
      <w:marRight w:val="0"/>
      <w:marTop w:val="0"/>
      <w:marBottom w:val="0"/>
      <w:divBdr>
        <w:top w:val="none" w:sz="0" w:space="0" w:color="auto"/>
        <w:left w:val="none" w:sz="0" w:space="0" w:color="auto"/>
        <w:bottom w:val="none" w:sz="0" w:space="0" w:color="auto"/>
        <w:right w:val="none" w:sz="0" w:space="0" w:color="auto"/>
      </w:divBdr>
    </w:div>
    <w:div w:id="485823874">
      <w:bodyDiv w:val="1"/>
      <w:marLeft w:val="0"/>
      <w:marRight w:val="0"/>
      <w:marTop w:val="0"/>
      <w:marBottom w:val="0"/>
      <w:divBdr>
        <w:top w:val="none" w:sz="0" w:space="0" w:color="auto"/>
        <w:left w:val="none" w:sz="0" w:space="0" w:color="auto"/>
        <w:bottom w:val="none" w:sz="0" w:space="0" w:color="auto"/>
        <w:right w:val="none" w:sz="0" w:space="0" w:color="auto"/>
      </w:divBdr>
    </w:div>
    <w:div w:id="508257531">
      <w:bodyDiv w:val="1"/>
      <w:marLeft w:val="0"/>
      <w:marRight w:val="0"/>
      <w:marTop w:val="0"/>
      <w:marBottom w:val="0"/>
      <w:divBdr>
        <w:top w:val="none" w:sz="0" w:space="0" w:color="auto"/>
        <w:left w:val="none" w:sz="0" w:space="0" w:color="auto"/>
        <w:bottom w:val="none" w:sz="0" w:space="0" w:color="auto"/>
        <w:right w:val="none" w:sz="0" w:space="0" w:color="auto"/>
      </w:divBdr>
    </w:div>
    <w:div w:id="578057158">
      <w:bodyDiv w:val="1"/>
      <w:marLeft w:val="0"/>
      <w:marRight w:val="0"/>
      <w:marTop w:val="0"/>
      <w:marBottom w:val="0"/>
      <w:divBdr>
        <w:top w:val="none" w:sz="0" w:space="0" w:color="auto"/>
        <w:left w:val="none" w:sz="0" w:space="0" w:color="auto"/>
        <w:bottom w:val="none" w:sz="0" w:space="0" w:color="auto"/>
        <w:right w:val="none" w:sz="0" w:space="0" w:color="auto"/>
      </w:divBdr>
    </w:div>
    <w:div w:id="587348034">
      <w:bodyDiv w:val="1"/>
      <w:marLeft w:val="0"/>
      <w:marRight w:val="0"/>
      <w:marTop w:val="0"/>
      <w:marBottom w:val="0"/>
      <w:divBdr>
        <w:top w:val="none" w:sz="0" w:space="0" w:color="auto"/>
        <w:left w:val="none" w:sz="0" w:space="0" w:color="auto"/>
        <w:bottom w:val="none" w:sz="0" w:space="0" w:color="auto"/>
        <w:right w:val="none" w:sz="0" w:space="0" w:color="auto"/>
      </w:divBdr>
    </w:div>
    <w:div w:id="649285003">
      <w:bodyDiv w:val="1"/>
      <w:marLeft w:val="0"/>
      <w:marRight w:val="0"/>
      <w:marTop w:val="0"/>
      <w:marBottom w:val="0"/>
      <w:divBdr>
        <w:top w:val="none" w:sz="0" w:space="0" w:color="auto"/>
        <w:left w:val="none" w:sz="0" w:space="0" w:color="auto"/>
        <w:bottom w:val="none" w:sz="0" w:space="0" w:color="auto"/>
        <w:right w:val="none" w:sz="0" w:space="0" w:color="auto"/>
      </w:divBdr>
      <w:divsChild>
        <w:div w:id="855844160">
          <w:marLeft w:val="547"/>
          <w:marRight w:val="0"/>
          <w:marTop w:val="0"/>
          <w:marBottom w:val="0"/>
          <w:divBdr>
            <w:top w:val="none" w:sz="0" w:space="0" w:color="auto"/>
            <w:left w:val="none" w:sz="0" w:space="0" w:color="auto"/>
            <w:bottom w:val="none" w:sz="0" w:space="0" w:color="auto"/>
            <w:right w:val="none" w:sz="0" w:space="0" w:color="auto"/>
          </w:divBdr>
        </w:div>
      </w:divsChild>
    </w:div>
    <w:div w:id="677078320">
      <w:bodyDiv w:val="1"/>
      <w:marLeft w:val="0"/>
      <w:marRight w:val="0"/>
      <w:marTop w:val="0"/>
      <w:marBottom w:val="0"/>
      <w:divBdr>
        <w:top w:val="none" w:sz="0" w:space="0" w:color="auto"/>
        <w:left w:val="none" w:sz="0" w:space="0" w:color="auto"/>
        <w:bottom w:val="none" w:sz="0" w:space="0" w:color="auto"/>
        <w:right w:val="none" w:sz="0" w:space="0" w:color="auto"/>
      </w:divBdr>
    </w:div>
    <w:div w:id="821501445">
      <w:bodyDiv w:val="1"/>
      <w:marLeft w:val="0"/>
      <w:marRight w:val="0"/>
      <w:marTop w:val="0"/>
      <w:marBottom w:val="0"/>
      <w:divBdr>
        <w:top w:val="none" w:sz="0" w:space="0" w:color="auto"/>
        <w:left w:val="none" w:sz="0" w:space="0" w:color="auto"/>
        <w:bottom w:val="none" w:sz="0" w:space="0" w:color="auto"/>
        <w:right w:val="none" w:sz="0" w:space="0" w:color="auto"/>
      </w:divBdr>
    </w:div>
    <w:div w:id="891040000">
      <w:bodyDiv w:val="1"/>
      <w:marLeft w:val="0"/>
      <w:marRight w:val="0"/>
      <w:marTop w:val="0"/>
      <w:marBottom w:val="0"/>
      <w:divBdr>
        <w:top w:val="none" w:sz="0" w:space="0" w:color="auto"/>
        <w:left w:val="none" w:sz="0" w:space="0" w:color="auto"/>
        <w:bottom w:val="none" w:sz="0" w:space="0" w:color="auto"/>
        <w:right w:val="none" w:sz="0" w:space="0" w:color="auto"/>
      </w:divBdr>
      <w:divsChild>
        <w:div w:id="276723140">
          <w:marLeft w:val="547"/>
          <w:marRight w:val="0"/>
          <w:marTop w:val="0"/>
          <w:marBottom w:val="0"/>
          <w:divBdr>
            <w:top w:val="none" w:sz="0" w:space="0" w:color="auto"/>
            <w:left w:val="none" w:sz="0" w:space="0" w:color="auto"/>
            <w:bottom w:val="none" w:sz="0" w:space="0" w:color="auto"/>
            <w:right w:val="none" w:sz="0" w:space="0" w:color="auto"/>
          </w:divBdr>
        </w:div>
        <w:div w:id="1158419274">
          <w:marLeft w:val="547"/>
          <w:marRight w:val="0"/>
          <w:marTop w:val="0"/>
          <w:marBottom w:val="0"/>
          <w:divBdr>
            <w:top w:val="none" w:sz="0" w:space="0" w:color="auto"/>
            <w:left w:val="none" w:sz="0" w:space="0" w:color="auto"/>
            <w:bottom w:val="none" w:sz="0" w:space="0" w:color="auto"/>
            <w:right w:val="none" w:sz="0" w:space="0" w:color="auto"/>
          </w:divBdr>
        </w:div>
        <w:div w:id="664550822">
          <w:marLeft w:val="547"/>
          <w:marRight w:val="0"/>
          <w:marTop w:val="0"/>
          <w:marBottom w:val="0"/>
          <w:divBdr>
            <w:top w:val="none" w:sz="0" w:space="0" w:color="auto"/>
            <w:left w:val="none" w:sz="0" w:space="0" w:color="auto"/>
            <w:bottom w:val="none" w:sz="0" w:space="0" w:color="auto"/>
            <w:right w:val="none" w:sz="0" w:space="0" w:color="auto"/>
          </w:divBdr>
        </w:div>
      </w:divsChild>
    </w:div>
    <w:div w:id="1041171498">
      <w:bodyDiv w:val="1"/>
      <w:marLeft w:val="0"/>
      <w:marRight w:val="0"/>
      <w:marTop w:val="0"/>
      <w:marBottom w:val="0"/>
      <w:divBdr>
        <w:top w:val="none" w:sz="0" w:space="0" w:color="auto"/>
        <w:left w:val="none" w:sz="0" w:space="0" w:color="auto"/>
        <w:bottom w:val="none" w:sz="0" w:space="0" w:color="auto"/>
        <w:right w:val="none" w:sz="0" w:space="0" w:color="auto"/>
      </w:divBdr>
    </w:div>
    <w:div w:id="1041784651">
      <w:bodyDiv w:val="1"/>
      <w:marLeft w:val="0"/>
      <w:marRight w:val="0"/>
      <w:marTop w:val="0"/>
      <w:marBottom w:val="0"/>
      <w:divBdr>
        <w:top w:val="none" w:sz="0" w:space="0" w:color="auto"/>
        <w:left w:val="none" w:sz="0" w:space="0" w:color="auto"/>
        <w:bottom w:val="none" w:sz="0" w:space="0" w:color="auto"/>
        <w:right w:val="none" w:sz="0" w:space="0" w:color="auto"/>
      </w:divBdr>
    </w:div>
    <w:div w:id="1051879421">
      <w:bodyDiv w:val="1"/>
      <w:marLeft w:val="0"/>
      <w:marRight w:val="0"/>
      <w:marTop w:val="0"/>
      <w:marBottom w:val="0"/>
      <w:divBdr>
        <w:top w:val="none" w:sz="0" w:space="0" w:color="auto"/>
        <w:left w:val="none" w:sz="0" w:space="0" w:color="auto"/>
        <w:bottom w:val="none" w:sz="0" w:space="0" w:color="auto"/>
        <w:right w:val="none" w:sz="0" w:space="0" w:color="auto"/>
      </w:divBdr>
    </w:div>
    <w:div w:id="1062293450">
      <w:bodyDiv w:val="1"/>
      <w:marLeft w:val="0"/>
      <w:marRight w:val="0"/>
      <w:marTop w:val="0"/>
      <w:marBottom w:val="0"/>
      <w:divBdr>
        <w:top w:val="none" w:sz="0" w:space="0" w:color="auto"/>
        <w:left w:val="none" w:sz="0" w:space="0" w:color="auto"/>
        <w:bottom w:val="none" w:sz="0" w:space="0" w:color="auto"/>
        <w:right w:val="none" w:sz="0" w:space="0" w:color="auto"/>
      </w:divBdr>
    </w:div>
    <w:div w:id="1098335769">
      <w:bodyDiv w:val="1"/>
      <w:marLeft w:val="0"/>
      <w:marRight w:val="0"/>
      <w:marTop w:val="0"/>
      <w:marBottom w:val="0"/>
      <w:divBdr>
        <w:top w:val="none" w:sz="0" w:space="0" w:color="auto"/>
        <w:left w:val="none" w:sz="0" w:space="0" w:color="auto"/>
        <w:bottom w:val="none" w:sz="0" w:space="0" w:color="auto"/>
        <w:right w:val="none" w:sz="0" w:space="0" w:color="auto"/>
      </w:divBdr>
    </w:div>
    <w:div w:id="1106123798">
      <w:bodyDiv w:val="1"/>
      <w:marLeft w:val="0"/>
      <w:marRight w:val="0"/>
      <w:marTop w:val="0"/>
      <w:marBottom w:val="0"/>
      <w:divBdr>
        <w:top w:val="none" w:sz="0" w:space="0" w:color="auto"/>
        <w:left w:val="none" w:sz="0" w:space="0" w:color="auto"/>
        <w:bottom w:val="none" w:sz="0" w:space="0" w:color="auto"/>
        <w:right w:val="none" w:sz="0" w:space="0" w:color="auto"/>
      </w:divBdr>
    </w:div>
    <w:div w:id="1166822095">
      <w:bodyDiv w:val="1"/>
      <w:marLeft w:val="0"/>
      <w:marRight w:val="0"/>
      <w:marTop w:val="0"/>
      <w:marBottom w:val="0"/>
      <w:divBdr>
        <w:top w:val="none" w:sz="0" w:space="0" w:color="auto"/>
        <w:left w:val="none" w:sz="0" w:space="0" w:color="auto"/>
        <w:bottom w:val="none" w:sz="0" w:space="0" w:color="auto"/>
        <w:right w:val="none" w:sz="0" w:space="0" w:color="auto"/>
      </w:divBdr>
    </w:div>
    <w:div w:id="1201674820">
      <w:bodyDiv w:val="1"/>
      <w:marLeft w:val="0"/>
      <w:marRight w:val="0"/>
      <w:marTop w:val="0"/>
      <w:marBottom w:val="0"/>
      <w:divBdr>
        <w:top w:val="none" w:sz="0" w:space="0" w:color="auto"/>
        <w:left w:val="none" w:sz="0" w:space="0" w:color="auto"/>
        <w:bottom w:val="none" w:sz="0" w:space="0" w:color="auto"/>
        <w:right w:val="none" w:sz="0" w:space="0" w:color="auto"/>
      </w:divBdr>
    </w:div>
    <w:div w:id="1203905611">
      <w:bodyDiv w:val="1"/>
      <w:marLeft w:val="0"/>
      <w:marRight w:val="0"/>
      <w:marTop w:val="0"/>
      <w:marBottom w:val="0"/>
      <w:divBdr>
        <w:top w:val="none" w:sz="0" w:space="0" w:color="auto"/>
        <w:left w:val="none" w:sz="0" w:space="0" w:color="auto"/>
        <w:bottom w:val="none" w:sz="0" w:space="0" w:color="auto"/>
        <w:right w:val="none" w:sz="0" w:space="0" w:color="auto"/>
      </w:divBdr>
    </w:div>
    <w:div w:id="1266427112">
      <w:bodyDiv w:val="1"/>
      <w:marLeft w:val="0"/>
      <w:marRight w:val="0"/>
      <w:marTop w:val="0"/>
      <w:marBottom w:val="0"/>
      <w:divBdr>
        <w:top w:val="none" w:sz="0" w:space="0" w:color="auto"/>
        <w:left w:val="none" w:sz="0" w:space="0" w:color="auto"/>
        <w:bottom w:val="none" w:sz="0" w:space="0" w:color="auto"/>
        <w:right w:val="none" w:sz="0" w:space="0" w:color="auto"/>
      </w:divBdr>
    </w:div>
    <w:div w:id="1294751096">
      <w:bodyDiv w:val="1"/>
      <w:marLeft w:val="0"/>
      <w:marRight w:val="0"/>
      <w:marTop w:val="0"/>
      <w:marBottom w:val="0"/>
      <w:divBdr>
        <w:top w:val="none" w:sz="0" w:space="0" w:color="auto"/>
        <w:left w:val="none" w:sz="0" w:space="0" w:color="auto"/>
        <w:bottom w:val="none" w:sz="0" w:space="0" w:color="auto"/>
        <w:right w:val="none" w:sz="0" w:space="0" w:color="auto"/>
      </w:divBdr>
    </w:div>
    <w:div w:id="1333265072">
      <w:bodyDiv w:val="1"/>
      <w:marLeft w:val="0"/>
      <w:marRight w:val="0"/>
      <w:marTop w:val="0"/>
      <w:marBottom w:val="0"/>
      <w:divBdr>
        <w:top w:val="none" w:sz="0" w:space="0" w:color="auto"/>
        <w:left w:val="none" w:sz="0" w:space="0" w:color="auto"/>
        <w:bottom w:val="none" w:sz="0" w:space="0" w:color="auto"/>
        <w:right w:val="none" w:sz="0" w:space="0" w:color="auto"/>
      </w:divBdr>
    </w:div>
    <w:div w:id="1383597667">
      <w:bodyDiv w:val="1"/>
      <w:marLeft w:val="0"/>
      <w:marRight w:val="0"/>
      <w:marTop w:val="0"/>
      <w:marBottom w:val="0"/>
      <w:divBdr>
        <w:top w:val="none" w:sz="0" w:space="0" w:color="auto"/>
        <w:left w:val="none" w:sz="0" w:space="0" w:color="auto"/>
        <w:bottom w:val="none" w:sz="0" w:space="0" w:color="auto"/>
        <w:right w:val="none" w:sz="0" w:space="0" w:color="auto"/>
      </w:divBdr>
    </w:div>
    <w:div w:id="1405490344">
      <w:bodyDiv w:val="1"/>
      <w:marLeft w:val="0"/>
      <w:marRight w:val="0"/>
      <w:marTop w:val="0"/>
      <w:marBottom w:val="0"/>
      <w:divBdr>
        <w:top w:val="none" w:sz="0" w:space="0" w:color="auto"/>
        <w:left w:val="none" w:sz="0" w:space="0" w:color="auto"/>
        <w:bottom w:val="none" w:sz="0" w:space="0" w:color="auto"/>
        <w:right w:val="none" w:sz="0" w:space="0" w:color="auto"/>
      </w:divBdr>
    </w:div>
    <w:div w:id="1433277897">
      <w:bodyDiv w:val="1"/>
      <w:marLeft w:val="0"/>
      <w:marRight w:val="0"/>
      <w:marTop w:val="0"/>
      <w:marBottom w:val="0"/>
      <w:divBdr>
        <w:top w:val="none" w:sz="0" w:space="0" w:color="auto"/>
        <w:left w:val="none" w:sz="0" w:space="0" w:color="auto"/>
        <w:bottom w:val="none" w:sz="0" w:space="0" w:color="auto"/>
        <w:right w:val="none" w:sz="0" w:space="0" w:color="auto"/>
      </w:divBdr>
      <w:divsChild>
        <w:div w:id="666636165">
          <w:marLeft w:val="547"/>
          <w:marRight w:val="0"/>
          <w:marTop w:val="0"/>
          <w:marBottom w:val="0"/>
          <w:divBdr>
            <w:top w:val="none" w:sz="0" w:space="0" w:color="auto"/>
            <w:left w:val="none" w:sz="0" w:space="0" w:color="auto"/>
            <w:bottom w:val="none" w:sz="0" w:space="0" w:color="auto"/>
            <w:right w:val="none" w:sz="0" w:space="0" w:color="auto"/>
          </w:divBdr>
        </w:div>
        <w:div w:id="1196504710">
          <w:marLeft w:val="547"/>
          <w:marRight w:val="0"/>
          <w:marTop w:val="0"/>
          <w:marBottom w:val="0"/>
          <w:divBdr>
            <w:top w:val="none" w:sz="0" w:space="0" w:color="auto"/>
            <w:left w:val="none" w:sz="0" w:space="0" w:color="auto"/>
            <w:bottom w:val="none" w:sz="0" w:space="0" w:color="auto"/>
            <w:right w:val="none" w:sz="0" w:space="0" w:color="auto"/>
          </w:divBdr>
        </w:div>
      </w:divsChild>
    </w:div>
    <w:div w:id="1437553562">
      <w:bodyDiv w:val="1"/>
      <w:marLeft w:val="0"/>
      <w:marRight w:val="0"/>
      <w:marTop w:val="0"/>
      <w:marBottom w:val="0"/>
      <w:divBdr>
        <w:top w:val="none" w:sz="0" w:space="0" w:color="auto"/>
        <w:left w:val="none" w:sz="0" w:space="0" w:color="auto"/>
        <w:bottom w:val="none" w:sz="0" w:space="0" w:color="auto"/>
        <w:right w:val="none" w:sz="0" w:space="0" w:color="auto"/>
      </w:divBdr>
    </w:div>
    <w:div w:id="1492789507">
      <w:bodyDiv w:val="1"/>
      <w:marLeft w:val="0"/>
      <w:marRight w:val="0"/>
      <w:marTop w:val="0"/>
      <w:marBottom w:val="0"/>
      <w:divBdr>
        <w:top w:val="none" w:sz="0" w:space="0" w:color="auto"/>
        <w:left w:val="none" w:sz="0" w:space="0" w:color="auto"/>
        <w:bottom w:val="none" w:sz="0" w:space="0" w:color="auto"/>
        <w:right w:val="none" w:sz="0" w:space="0" w:color="auto"/>
      </w:divBdr>
    </w:div>
    <w:div w:id="1606964712">
      <w:bodyDiv w:val="1"/>
      <w:marLeft w:val="0"/>
      <w:marRight w:val="0"/>
      <w:marTop w:val="0"/>
      <w:marBottom w:val="0"/>
      <w:divBdr>
        <w:top w:val="none" w:sz="0" w:space="0" w:color="auto"/>
        <w:left w:val="none" w:sz="0" w:space="0" w:color="auto"/>
        <w:bottom w:val="none" w:sz="0" w:space="0" w:color="auto"/>
        <w:right w:val="none" w:sz="0" w:space="0" w:color="auto"/>
      </w:divBdr>
    </w:div>
    <w:div w:id="1608733866">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96955062">
      <w:bodyDiv w:val="1"/>
      <w:marLeft w:val="0"/>
      <w:marRight w:val="0"/>
      <w:marTop w:val="0"/>
      <w:marBottom w:val="0"/>
      <w:divBdr>
        <w:top w:val="none" w:sz="0" w:space="0" w:color="auto"/>
        <w:left w:val="none" w:sz="0" w:space="0" w:color="auto"/>
        <w:bottom w:val="none" w:sz="0" w:space="0" w:color="auto"/>
        <w:right w:val="none" w:sz="0" w:space="0" w:color="auto"/>
      </w:divBdr>
    </w:div>
    <w:div w:id="1721510658">
      <w:bodyDiv w:val="1"/>
      <w:marLeft w:val="0"/>
      <w:marRight w:val="0"/>
      <w:marTop w:val="0"/>
      <w:marBottom w:val="0"/>
      <w:divBdr>
        <w:top w:val="none" w:sz="0" w:space="0" w:color="auto"/>
        <w:left w:val="none" w:sz="0" w:space="0" w:color="auto"/>
        <w:bottom w:val="none" w:sz="0" w:space="0" w:color="auto"/>
        <w:right w:val="none" w:sz="0" w:space="0" w:color="auto"/>
      </w:divBdr>
    </w:div>
    <w:div w:id="1747610725">
      <w:bodyDiv w:val="1"/>
      <w:marLeft w:val="0"/>
      <w:marRight w:val="0"/>
      <w:marTop w:val="0"/>
      <w:marBottom w:val="0"/>
      <w:divBdr>
        <w:top w:val="none" w:sz="0" w:space="0" w:color="auto"/>
        <w:left w:val="none" w:sz="0" w:space="0" w:color="auto"/>
        <w:bottom w:val="none" w:sz="0" w:space="0" w:color="auto"/>
        <w:right w:val="none" w:sz="0" w:space="0" w:color="auto"/>
      </w:divBdr>
    </w:div>
    <w:div w:id="1796833125">
      <w:bodyDiv w:val="1"/>
      <w:marLeft w:val="0"/>
      <w:marRight w:val="0"/>
      <w:marTop w:val="0"/>
      <w:marBottom w:val="0"/>
      <w:divBdr>
        <w:top w:val="none" w:sz="0" w:space="0" w:color="auto"/>
        <w:left w:val="none" w:sz="0" w:space="0" w:color="auto"/>
        <w:bottom w:val="none" w:sz="0" w:space="0" w:color="auto"/>
        <w:right w:val="none" w:sz="0" w:space="0" w:color="auto"/>
      </w:divBdr>
      <w:divsChild>
        <w:div w:id="262887684">
          <w:marLeft w:val="547"/>
          <w:marRight w:val="0"/>
          <w:marTop w:val="0"/>
          <w:marBottom w:val="0"/>
          <w:divBdr>
            <w:top w:val="none" w:sz="0" w:space="0" w:color="auto"/>
            <w:left w:val="none" w:sz="0" w:space="0" w:color="auto"/>
            <w:bottom w:val="none" w:sz="0" w:space="0" w:color="auto"/>
            <w:right w:val="none" w:sz="0" w:space="0" w:color="auto"/>
          </w:divBdr>
        </w:div>
        <w:div w:id="1417243109">
          <w:marLeft w:val="547"/>
          <w:marRight w:val="0"/>
          <w:marTop w:val="0"/>
          <w:marBottom w:val="0"/>
          <w:divBdr>
            <w:top w:val="none" w:sz="0" w:space="0" w:color="auto"/>
            <w:left w:val="none" w:sz="0" w:space="0" w:color="auto"/>
            <w:bottom w:val="none" w:sz="0" w:space="0" w:color="auto"/>
            <w:right w:val="none" w:sz="0" w:space="0" w:color="auto"/>
          </w:divBdr>
        </w:div>
        <w:div w:id="1742679206">
          <w:marLeft w:val="547"/>
          <w:marRight w:val="0"/>
          <w:marTop w:val="0"/>
          <w:marBottom w:val="0"/>
          <w:divBdr>
            <w:top w:val="none" w:sz="0" w:space="0" w:color="auto"/>
            <w:left w:val="none" w:sz="0" w:space="0" w:color="auto"/>
            <w:bottom w:val="none" w:sz="0" w:space="0" w:color="auto"/>
            <w:right w:val="none" w:sz="0" w:space="0" w:color="auto"/>
          </w:divBdr>
        </w:div>
      </w:divsChild>
    </w:div>
    <w:div w:id="1801335279">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 w:id="1817794052">
      <w:bodyDiv w:val="1"/>
      <w:marLeft w:val="0"/>
      <w:marRight w:val="0"/>
      <w:marTop w:val="0"/>
      <w:marBottom w:val="0"/>
      <w:divBdr>
        <w:top w:val="none" w:sz="0" w:space="0" w:color="auto"/>
        <w:left w:val="none" w:sz="0" w:space="0" w:color="auto"/>
        <w:bottom w:val="none" w:sz="0" w:space="0" w:color="auto"/>
        <w:right w:val="none" w:sz="0" w:space="0" w:color="auto"/>
      </w:divBdr>
      <w:divsChild>
        <w:div w:id="325673366">
          <w:marLeft w:val="274"/>
          <w:marRight w:val="0"/>
          <w:marTop w:val="0"/>
          <w:marBottom w:val="0"/>
          <w:divBdr>
            <w:top w:val="none" w:sz="0" w:space="0" w:color="auto"/>
            <w:left w:val="none" w:sz="0" w:space="0" w:color="auto"/>
            <w:bottom w:val="none" w:sz="0" w:space="0" w:color="auto"/>
            <w:right w:val="none" w:sz="0" w:space="0" w:color="auto"/>
          </w:divBdr>
        </w:div>
      </w:divsChild>
    </w:div>
    <w:div w:id="1831293391">
      <w:bodyDiv w:val="1"/>
      <w:marLeft w:val="0"/>
      <w:marRight w:val="0"/>
      <w:marTop w:val="0"/>
      <w:marBottom w:val="0"/>
      <w:divBdr>
        <w:top w:val="none" w:sz="0" w:space="0" w:color="auto"/>
        <w:left w:val="none" w:sz="0" w:space="0" w:color="auto"/>
        <w:bottom w:val="none" w:sz="0" w:space="0" w:color="auto"/>
        <w:right w:val="none" w:sz="0" w:space="0" w:color="auto"/>
      </w:divBdr>
      <w:divsChild>
        <w:div w:id="1333020930">
          <w:marLeft w:val="446"/>
          <w:marRight w:val="0"/>
          <w:marTop w:val="0"/>
          <w:marBottom w:val="0"/>
          <w:divBdr>
            <w:top w:val="none" w:sz="0" w:space="0" w:color="auto"/>
            <w:left w:val="none" w:sz="0" w:space="0" w:color="auto"/>
            <w:bottom w:val="none" w:sz="0" w:space="0" w:color="auto"/>
            <w:right w:val="none" w:sz="0" w:space="0" w:color="auto"/>
          </w:divBdr>
        </w:div>
        <w:div w:id="1688406912">
          <w:marLeft w:val="446"/>
          <w:marRight w:val="0"/>
          <w:marTop w:val="0"/>
          <w:marBottom w:val="0"/>
          <w:divBdr>
            <w:top w:val="none" w:sz="0" w:space="0" w:color="auto"/>
            <w:left w:val="none" w:sz="0" w:space="0" w:color="auto"/>
            <w:bottom w:val="none" w:sz="0" w:space="0" w:color="auto"/>
            <w:right w:val="none" w:sz="0" w:space="0" w:color="auto"/>
          </w:divBdr>
        </w:div>
        <w:div w:id="1846624007">
          <w:marLeft w:val="446"/>
          <w:marRight w:val="0"/>
          <w:marTop w:val="0"/>
          <w:marBottom w:val="0"/>
          <w:divBdr>
            <w:top w:val="none" w:sz="0" w:space="0" w:color="auto"/>
            <w:left w:val="none" w:sz="0" w:space="0" w:color="auto"/>
            <w:bottom w:val="none" w:sz="0" w:space="0" w:color="auto"/>
            <w:right w:val="none" w:sz="0" w:space="0" w:color="auto"/>
          </w:divBdr>
        </w:div>
        <w:div w:id="952588627">
          <w:marLeft w:val="446"/>
          <w:marRight w:val="0"/>
          <w:marTop w:val="0"/>
          <w:marBottom w:val="0"/>
          <w:divBdr>
            <w:top w:val="none" w:sz="0" w:space="0" w:color="auto"/>
            <w:left w:val="none" w:sz="0" w:space="0" w:color="auto"/>
            <w:bottom w:val="none" w:sz="0" w:space="0" w:color="auto"/>
            <w:right w:val="none" w:sz="0" w:space="0" w:color="auto"/>
          </w:divBdr>
        </w:div>
      </w:divsChild>
    </w:div>
    <w:div w:id="1915315463">
      <w:bodyDiv w:val="1"/>
      <w:marLeft w:val="0"/>
      <w:marRight w:val="0"/>
      <w:marTop w:val="0"/>
      <w:marBottom w:val="0"/>
      <w:divBdr>
        <w:top w:val="none" w:sz="0" w:space="0" w:color="auto"/>
        <w:left w:val="none" w:sz="0" w:space="0" w:color="auto"/>
        <w:bottom w:val="none" w:sz="0" w:space="0" w:color="auto"/>
        <w:right w:val="none" w:sz="0" w:space="0" w:color="auto"/>
      </w:divBdr>
      <w:divsChild>
        <w:div w:id="1787774599">
          <w:marLeft w:val="547"/>
          <w:marRight w:val="0"/>
          <w:marTop w:val="0"/>
          <w:marBottom w:val="0"/>
          <w:divBdr>
            <w:top w:val="none" w:sz="0" w:space="0" w:color="auto"/>
            <w:left w:val="none" w:sz="0" w:space="0" w:color="auto"/>
            <w:bottom w:val="none" w:sz="0" w:space="0" w:color="auto"/>
            <w:right w:val="none" w:sz="0" w:space="0" w:color="auto"/>
          </w:divBdr>
        </w:div>
        <w:div w:id="91698327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DE80-3E19-4A95-9A71-655DF574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2447</Words>
  <Characters>13461</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Gouin</dc:creator>
  <cp:lastModifiedBy>SD</cp:lastModifiedBy>
  <cp:revision>6</cp:revision>
  <dcterms:created xsi:type="dcterms:W3CDTF">2019-03-18T19:46:00Z</dcterms:created>
  <dcterms:modified xsi:type="dcterms:W3CDTF">2019-07-18T15:56:00Z</dcterms:modified>
</cp:coreProperties>
</file>